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246FD607"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bookmarkStart w:id="0" w:name="_Hlk119591873"/>
      <w:bookmarkStart w:id="1" w:name="_Hlk119596846"/>
      <w:r w:rsidR="00C9364D" w:rsidRPr="008B127D">
        <w:rPr>
          <w:rFonts w:ascii="Arial Narrow" w:hAnsi="Arial Narrow" w:cs="Arial"/>
          <w:b/>
          <w:bCs/>
          <w:sz w:val="24"/>
          <w:szCs w:val="24"/>
          <w:lang w:val="bg-BG"/>
        </w:rPr>
        <w:t xml:space="preserve">Офис № </w:t>
      </w:r>
      <w:bookmarkEnd w:id="0"/>
      <w:r w:rsidR="00C9364D" w:rsidRPr="008B127D">
        <w:rPr>
          <w:rFonts w:ascii="Arial Narrow" w:hAnsi="Arial Narrow" w:cs="Arial"/>
          <w:b/>
          <w:bCs/>
          <w:sz w:val="24"/>
          <w:szCs w:val="24"/>
          <w:lang w:val="bg-BG"/>
        </w:rPr>
        <w:t>207</w:t>
      </w:r>
      <w:r w:rsidR="00C9364D" w:rsidRPr="00510BEA">
        <w:rPr>
          <w:rFonts w:ascii="Arial Narrow" w:hAnsi="Arial Narrow" w:cs="Arial"/>
          <w:sz w:val="24"/>
          <w:szCs w:val="24"/>
          <w:lang w:val="bg-BG"/>
        </w:rPr>
        <w:t>, с площ 17,00 кв.м.</w:t>
      </w:r>
      <w:r w:rsidR="00C9364D">
        <w:rPr>
          <w:rFonts w:ascii="Arial Narrow" w:hAnsi="Arial Narrow" w:cs="Arial"/>
          <w:sz w:val="24"/>
          <w:szCs w:val="24"/>
          <w:lang w:val="bg-BG"/>
        </w:rPr>
        <w:t>,</w:t>
      </w:r>
      <w:r w:rsidR="00C9364D" w:rsidRPr="00510BEA">
        <w:rPr>
          <w:rFonts w:ascii="Arial Narrow" w:hAnsi="Arial Narrow" w:cs="Arial"/>
          <w:sz w:val="24"/>
          <w:szCs w:val="24"/>
          <w:lang w:val="bg-BG"/>
        </w:rPr>
        <w:t xml:space="preserve"> находящ се на втори етаж в сградата на „Информационно обслужване“ АД – клон Пазарджик, на адрес: гр. Пазарджик, ул. „Константин Величков“ № 20, с предназначение: офис</w:t>
      </w:r>
      <w:r>
        <w:rPr>
          <w:rFonts w:ascii="Arial Narrow" w:hAnsi="Arial Narrow"/>
          <w:sz w:val="24"/>
          <w:szCs w:val="24"/>
          <w:lang w:val="bg-BG"/>
        </w:rPr>
        <w:t>.</w:t>
      </w:r>
      <w:bookmarkEnd w:id="1"/>
    </w:p>
    <w:p w14:paraId="1E0EB3F9" w14:textId="230C46E9" w:rsidR="00E07D4C" w:rsidRDefault="00E07D4C">
      <w:pPr>
        <w:rPr>
          <w:rFonts w:ascii="Arial Narrow" w:hAnsi="Arial Narrow"/>
          <w:sz w:val="24"/>
          <w:szCs w:val="24"/>
          <w:lang w:val="bg-BG"/>
        </w:rPr>
      </w:pPr>
      <w:r>
        <w:rPr>
          <w:rFonts w:ascii="Arial Narrow" w:hAnsi="Arial Narrow"/>
          <w:sz w:val="24"/>
          <w:szCs w:val="24"/>
          <w:lang w:val="bg-BG"/>
        </w:rPr>
        <w:br w:type="page"/>
      </w: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E07D4C">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30C2F368"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C9364D">
        <w:rPr>
          <w:rFonts w:ascii="Arial Narrow" w:hAnsi="Arial Narrow"/>
          <w:sz w:val="24"/>
          <w:szCs w:val="24"/>
          <w:lang w:val="bg-BG"/>
        </w:rPr>
        <w:t>:</w:t>
      </w:r>
      <w:r w:rsidR="00C9364D" w:rsidRPr="00C9364D">
        <w:rPr>
          <w:rFonts w:ascii="Arial Narrow" w:hAnsi="Arial Narrow" w:cs="Arial"/>
          <w:b/>
          <w:bCs/>
          <w:sz w:val="24"/>
          <w:szCs w:val="24"/>
          <w:lang w:val="bg-BG"/>
        </w:rPr>
        <w:t xml:space="preserve"> </w:t>
      </w:r>
      <w:r w:rsidR="00C9364D" w:rsidRPr="008B127D">
        <w:rPr>
          <w:rFonts w:ascii="Arial Narrow" w:hAnsi="Arial Narrow" w:cs="Arial"/>
          <w:b/>
          <w:bCs/>
          <w:sz w:val="24"/>
          <w:szCs w:val="24"/>
          <w:lang w:val="bg-BG"/>
        </w:rPr>
        <w:t>Офис № 207</w:t>
      </w:r>
      <w:r w:rsidR="00C9364D" w:rsidRPr="00510BEA">
        <w:rPr>
          <w:rFonts w:ascii="Arial Narrow" w:hAnsi="Arial Narrow" w:cs="Arial"/>
          <w:sz w:val="24"/>
          <w:szCs w:val="24"/>
          <w:lang w:val="bg-BG"/>
        </w:rPr>
        <w:t>, с площ 17,00 кв.м.</w:t>
      </w:r>
      <w:r w:rsidR="00C9364D">
        <w:rPr>
          <w:rFonts w:ascii="Arial Narrow" w:hAnsi="Arial Narrow" w:cs="Arial"/>
          <w:sz w:val="24"/>
          <w:szCs w:val="24"/>
          <w:lang w:val="bg-BG"/>
        </w:rPr>
        <w:t>,</w:t>
      </w:r>
      <w:r w:rsidR="00C9364D" w:rsidRPr="00510BEA">
        <w:rPr>
          <w:rFonts w:ascii="Arial Narrow" w:hAnsi="Arial Narrow" w:cs="Arial"/>
          <w:sz w:val="24"/>
          <w:szCs w:val="24"/>
          <w:lang w:val="bg-BG"/>
        </w:rPr>
        <w:t xml:space="preserve"> находящ се на втори етаж в сградата на „Информационно обслужване“ АД – клон Пазарджик, на адрес: гр. Пазарджик, ул. „Константин Величков“ № 20, с предназначение: офис</w:t>
      </w:r>
      <w:r w:rsidR="00C9364D">
        <w:rPr>
          <w:rFonts w:ascii="Arial Narrow" w:hAnsi="Arial Narrow"/>
          <w:sz w:val="24"/>
          <w:szCs w:val="24"/>
          <w:lang w:val="bg-BG"/>
        </w:rPr>
        <w:t>.</w:t>
      </w:r>
    </w:p>
    <w:p w14:paraId="1D79E08E" w14:textId="77777777" w:rsidR="004B2087" w:rsidRPr="00515BA5" w:rsidRDefault="004B2087" w:rsidP="00E07D4C">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E07D4C">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04A15A4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2131A">
        <w:rPr>
          <w:rFonts w:ascii="Arial Narrow" w:hAnsi="Arial Narrow"/>
          <w:sz w:val="24"/>
          <w:szCs w:val="24"/>
        </w:rPr>
        <w:t>111</w:t>
      </w:r>
      <w:r w:rsidRPr="00F17362">
        <w:rPr>
          <w:rFonts w:ascii="Arial Narrow" w:hAnsi="Arial Narrow"/>
          <w:sz w:val="24"/>
          <w:szCs w:val="24"/>
          <w:lang w:val="bg-BG"/>
        </w:rPr>
        <w:t>,</w:t>
      </w:r>
      <w:r w:rsidR="000A7518">
        <w:rPr>
          <w:rFonts w:ascii="Arial Narrow" w:hAnsi="Arial Narrow"/>
          <w:sz w:val="24"/>
          <w:szCs w:val="24"/>
          <w:lang w:val="bg-BG"/>
        </w:rPr>
        <w:t>00</w:t>
      </w:r>
      <w:r w:rsidRPr="00F17362">
        <w:rPr>
          <w:rFonts w:ascii="Arial Narrow" w:hAnsi="Arial Narrow"/>
          <w:sz w:val="24"/>
          <w:szCs w:val="24"/>
          <w:lang w:val="bg-BG"/>
        </w:rPr>
        <w:t xml:space="preserve"> лв. </w:t>
      </w:r>
      <w:r w:rsidRPr="00C9364D">
        <w:rPr>
          <w:rFonts w:ascii="Arial Narrow" w:hAnsi="Arial Narrow"/>
          <w:sz w:val="24"/>
          <w:szCs w:val="24"/>
          <w:lang w:val="bg-BG"/>
        </w:rPr>
        <w:t>(</w:t>
      </w:r>
      <w:r w:rsidR="0052131A" w:rsidRPr="00040EFB">
        <w:rPr>
          <w:rFonts w:ascii="Arial Narrow" w:hAnsi="Arial Narrow"/>
          <w:sz w:val="24"/>
          <w:szCs w:val="24"/>
          <w:lang w:val="bg-BG"/>
        </w:rPr>
        <w:t>сто и едина</w:t>
      </w:r>
      <w:r w:rsidR="00DE0D8F" w:rsidRPr="00C9364D">
        <w:rPr>
          <w:rFonts w:ascii="Arial Narrow" w:hAnsi="Arial Narrow"/>
          <w:sz w:val="24"/>
          <w:szCs w:val="24"/>
          <w:lang w:val="bg-BG"/>
        </w:rPr>
        <w:t>десет</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w:t>
      </w:r>
      <w:r w:rsidR="003F0023">
        <w:rPr>
          <w:rFonts w:ascii="Arial Narrow" w:hAnsi="Arial Narrow"/>
          <w:sz w:val="24"/>
          <w:szCs w:val="24"/>
          <w:lang w:val="bg-BG"/>
        </w:rPr>
        <w:t xml:space="preserve">52 </w:t>
      </w:r>
      <w:r>
        <w:rPr>
          <w:rFonts w:ascii="Arial Narrow" w:hAnsi="Arial Narrow"/>
          <w:sz w:val="24"/>
          <w:szCs w:val="24"/>
          <w:lang w:val="bg-BG"/>
        </w:rPr>
        <w:t>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12E579FD" w14:textId="77777777" w:rsidR="00E07D4C"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62EDC4A0" w14:textId="0885A5B9"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6A59EE5F"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Pr="00040EFB">
        <w:rPr>
          <w:rFonts w:ascii="Arial Narrow" w:hAnsi="Arial Narrow"/>
          <w:bCs/>
          <w:sz w:val="24"/>
          <w:szCs w:val="24"/>
          <w:lang w:val="bg-BG"/>
        </w:rPr>
        <w:t>1</w:t>
      </w:r>
      <w:r w:rsidR="00DE0D8F" w:rsidRPr="00040EFB">
        <w:rPr>
          <w:rFonts w:ascii="Arial Narrow" w:hAnsi="Arial Narrow"/>
          <w:bCs/>
          <w:sz w:val="24"/>
          <w:szCs w:val="24"/>
          <w:lang w:val="bg-BG"/>
        </w:rPr>
        <w:t>0</w:t>
      </w:r>
      <w:r w:rsidRPr="00040EFB">
        <w:rPr>
          <w:rFonts w:ascii="Arial Narrow" w:hAnsi="Arial Narrow"/>
          <w:bCs/>
          <w:sz w:val="24"/>
          <w:szCs w:val="24"/>
          <w:lang w:val="bg-BG"/>
        </w:rPr>
        <w:t>.</w:t>
      </w:r>
      <w:r w:rsidR="00B3781F" w:rsidRPr="00040EFB">
        <w:rPr>
          <w:rFonts w:ascii="Arial Narrow" w:hAnsi="Arial Narrow"/>
          <w:bCs/>
          <w:sz w:val="24"/>
          <w:szCs w:val="24"/>
          <w:lang w:val="bg-BG"/>
        </w:rPr>
        <w:t>0</w:t>
      </w:r>
      <w:r w:rsidRPr="00040EFB">
        <w:rPr>
          <w:rFonts w:ascii="Arial Narrow" w:hAnsi="Arial Narrow"/>
          <w:bCs/>
          <w:sz w:val="24"/>
          <w:szCs w:val="24"/>
          <w:lang w:val="bg-BG"/>
        </w:rPr>
        <w:t>0 лв.</w:t>
      </w:r>
      <w:r w:rsidR="00185A36" w:rsidRPr="00040EFB">
        <w:rPr>
          <w:rFonts w:ascii="Arial Narrow" w:hAnsi="Arial Narrow"/>
          <w:bCs/>
          <w:sz w:val="24"/>
          <w:szCs w:val="24"/>
          <w:lang w:val="bg-BG"/>
        </w:rPr>
        <w:t xml:space="preserve"> /</w:t>
      </w:r>
      <w:r w:rsidR="00925011" w:rsidRPr="00040EFB">
        <w:rPr>
          <w:rFonts w:ascii="Arial Narrow" w:hAnsi="Arial Narrow"/>
          <w:bCs/>
          <w:sz w:val="24"/>
          <w:szCs w:val="24"/>
          <w:lang w:val="bg-BG"/>
        </w:rPr>
        <w:t>десет</w:t>
      </w:r>
      <w:r w:rsidR="00185A36" w:rsidRPr="00040EFB">
        <w:rPr>
          <w:rFonts w:ascii="Arial Narrow" w:hAnsi="Arial Narrow"/>
          <w:bCs/>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E07D4C">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1F4A7AC6"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0911A5">
        <w:rPr>
          <w:rFonts w:ascii="Arial Narrow" w:hAnsi="Arial Narrow" w:cs="Arial"/>
          <w:sz w:val="24"/>
          <w:szCs w:val="24"/>
          <w:lang w:val="bg-BG"/>
        </w:rPr>
        <w:t xml:space="preserve">извършван </w:t>
      </w:r>
      <w:bookmarkStart w:id="2" w:name="_Hlk119597055"/>
      <w:r w:rsidRPr="000911A5">
        <w:rPr>
          <w:rFonts w:ascii="Arial Narrow" w:hAnsi="Arial Narrow" w:cs="Arial"/>
          <w:sz w:val="24"/>
          <w:szCs w:val="24"/>
          <w:lang w:val="bg-BG"/>
        </w:rPr>
        <w:t xml:space="preserve">от </w:t>
      </w:r>
      <w:r w:rsidR="000911A5" w:rsidRPr="000911A5">
        <w:rPr>
          <w:rFonts w:ascii="Arial Narrow" w:hAnsi="Arial Narrow" w:cs="Arial"/>
          <w:sz w:val="24"/>
          <w:szCs w:val="24"/>
          <w:lang w:val="bg-BG"/>
        </w:rPr>
        <w:t xml:space="preserve">9:00 ч. до 17:00 ч., </w:t>
      </w:r>
      <w:bookmarkEnd w:id="2"/>
      <w:r w:rsidR="000911A5" w:rsidRPr="000911A5">
        <w:rPr>
          <w:rFonts w:ascii="Arial Narrow" w:hAnsi="Arial Narrow" w:cs="Arial"/>
          <w:sz w:val="24"/>
          <w:szCs w:val="24"/>
          <w:lang w:val="bg-BG"/>
        </w:rPr>
        <w:t xml:space="preserve">от </w:t>
      </w:r>
      <w:r w:rsidR="00925011">
        <w:rPr>
          <w:rFonts w:ascii="Arial Narrow" w:hAnsi="Arial Narrow" w:cs="Arial"/>
          <w:sz w:val="24"/>
          <w:szCs w:val="24"/>
          <w:lang w:val="bg-BG"/>
        </w:rPr>
        <w:t>2</w:t>
      </w:r>
      <w:r w:rsidR="0052131A">
        <w:rPr>
          <w:rFonts w:ascii="Arial Narrow" w:hAnsi="Arial Narrow" w:cs="Arial"/>
          <w:sz w:val="24"/>
          <w:szCs w:val="24"/>
          <w:lang w:val="bg-BG"/>
        </w:rPr>
        <w:t>8</w:t>
      </w:r>
      <w:r w:rsidR="000911A5" w:rsidRPr="000911A5">
        <w:rPr>
          <w:rFonts w:ascii="Arial Narrow" w:hAnsi="Arial Narrow" w:cs="Arial"/>
          <w:sz w:val="24"/>
          <w:szCs w:val="24"/>
          <w:lang w:val="bg-BG"/>
        </w:rPr>
        <w:t>.</w:t>
      </w:r>
      <w:r w:rsidR="0052131A">
        <w:rPr>
          <w:rFonts w:ascii="Arial Narrow" w:hAnsi="Arial Narrow" w:cs="Arial"/>
          <w:sz w:val="24"/>
          <w:szCs w:val="24"/>
          <w:lang w:val="bg-BG"/>
        </w:rPr>
        <w:t>11</w:t>
      </w:r>
      <w:r w:rsidR="000911A5" w:rsidRPr="000911A5">
        <w:rPr>
          <w:rFonts w:ascii="Arial Narrow" w:hAnsi="Arial Narrow" w:cs="Arial"/>
          <w:sz w:val="24"/>
          <w:szCs w:val="24"/>
          <w:lang w:val="bg-BG"/>
        </w:rPr>
        <w:t>.202</w:t>
      </w:r>
      <w:r w:rsidR="00DE0D8F">
        <w:rPr>
          <w:rFonts w:ascii="Arial Narrow" w:hAnsi="Arial Narrow" w:cs="Arial"/>
          <w:sz w:val="24"/>
          <w:szCs w:val="24"/>
          <w:lang w:val="bg-BG"/>
        </w:rPr>
        <w:t>2</w:t>
      </w:r>
      <w:r w:rsidR="000911A5" w:rsidRPr="000911A5">
        <w:rPr>
          <w:rFonts w:ascii="Arial Narrow" w:hAnsi="Arial Narrow" w:cs="Arial"/>
          <w:sz w:val="24"/>
          <w:szCs w:val="24"/>
          <w:lang w:val="bg-BG"/>
        </w:rPr>
        <w:t xml:space="preserve"> г. до </w:t>
      </w:r>
      <w:r w:rsidR="0052131A">
        <w:rPr>
          <w:rFonts w:ascii="Arial Narrow" w:hAnsi="Arial Narrow" w:cs="Arial"/>
          <w:sz w:val="24"/>
          <w:szCs w:val="24"/>
          <w:lang w:val="bg-BG"/>
        </w:rPr>
        <w:t>08</w:t>
      </w:r>
      <w:r w:rsidR="000911A5" w:rsidRPr="000911A5">
        <w:rPr>
          <w:rFonts w:ascii="Arial Narrow" w:hAnsi="Arial Narrow" w:cs="Arial"/>
          <w:sz w:val="24"/>
          <w:szCs w:val="24"/>
          <w:lang w:val="bg-BG"/>
        </w:rPr>
        <w:t>.</w:t>
      </w:r>
      <w:r w:rsidR="0052131A">
        <w:rPr>
          <w:rFonts w:ascii="Arial Narrow" w:hAnsi="Arial Narrow" w:cs="Arial"/>
          <w:sz w:val="24"/>
          <w:szCs w:val="24"/>
          <w:lang w:val="bg-BG"/>
        </w:rPr>
        <w:t>12</w:t>
      </w:r>
      <w:r w:rsidR="000911A5" w:rsidRPr="000911A5">
        <w:rPr>
          <w:rFonts w:ascii="Arial Narrow" w:hAnsi="Arial Narrow" w:cs="Arial"/>
          <w:sz w:val="24"/>
          <w:szCs w:val="24"/>
          <w:lang w:val="bg-BG"/>
        </w:rPr>
        <w:t>.202</w:t>
      </w:r>
      <w:r w:rsidR="0052131A">
        <w:rPr>
          <w:rFonts w:ascii="Arial Narrow" w:hAnsi="Arial Narrow" w:cs="Arial"/>
          <w:sz w:val="24"/>
          <w:szCs w:val="24"/>
          <w:lang w:val="bg-BG"/>
        </w:rPr>
        <w:t>2</w:t>
      </w:r>
      <w:r w:rsidR="000911A5" w:rsidRPr="000911A5">
        <w:rPr>
          <w:rFonts w:ascii="Arial Narrow" w:hAnsi="Arial Narrow" w:cs="Arial"/>
          <w:sz w:val="24"/>
          <w:szCs w:val="24"/>
          <w:lang w:val="bg-BG"/>
        </w:rPr>
        <w:t xml:space="preserve"> г.</w:t>
      </w:r>
      <w:r w:rsidR="00C9364D">
        <w:rPr>
          <w:rFonts w:ascii="Arial Narrow" w:hAnsi="Arial Narrow" w:cs="Arial"/>
          <w:sz w:val="24"/>
          <w:szCs w:val="24"/>
          <w:lang w:val="bg-BG"/>
        </w:rPr>
        <w:t>,</w:t>
      </w:r>
      <w:r w:rsidR="000911A5" w:rsidRPr="000911A5">
        <w:rPr>
          <w:rFonts w:ascii="Arial Narrow" w:hAnsi="Arial Narrow" w:cs="Arial"/>
          <w:sz w:val="24"/>
          <w:szCs w:val="24"/>
          <w:lang w:val="bg-BG"/>
        </w:rPr>
        <w:t xml:space="preserve"> след предварителна заявка на тел. 034/441566</w:t>
      </w:r>
      <w:r>
        <w:rPr>
          <w:rFonts w:ascii="Arial Narrow" w:hAnsi="Arial Narrow" w:cs="Arial"/>
          <w:sz w:val="24"/>
          <w:szCs w:val="24"/>
          <w:lang w:val="bg-BG"/>
        </w:rPr>
        <w:t>.</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55CCEF85" w14:textId="0BBBE442"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52131A">
        <w:rPr>
          <w:rFonts w:ascii="Arial Narrow" w:hAnsi="Arial Narrow" w:cs="Arial"/>
          <w:sz w:val="24"/>
          <w:szCs w:val="24"/>
          <w:lang w:val="bg-BG"/>
        </w:rPr>
        <w:t>09</w:t>
      </w:r>
      <w:r w:rsidRPr="00351C88">
        <w:rPr>
          <w:rFonts w:ascii="Arial Narrow" w:hAnsi="Arial Narrow" w:cs="Arial"/>
          <w:sz w:val="24"/>
          <w:szCs w:val="24"/>
          <w:lang w:val="bg-BG"/>
        </w:rPr>
        <w:t>.</w:t>
      </w:r>
      <w:r w:rsidR="0052131A">
        <w:rPr>
          <w:rFonts w:ascii="Arial Narrow" w:hAnsi="Arial Narrow" w:cs="Arial"/>
          <w:sz w:val="24"/>
          <w:szCs w:val="24"/>
          <w:lang w:val="bg-BG"/>
        </w:rPr>
        <w:t>12</w:t>
      </w:r>
      <w:r w:rsidRPr="00351C88">
        <w:rPr>
          <w:rFonts w:ascii="Arial Narrow" w:hAnsi="Arial Narrow" w:cs="Arial"/>
          <w:sz w:val="24"/>
          <w:szCs w:val="24"/>
          <w:lang w:val="bg-BG"/>
        </w:rPr>
        <w:t>.202</w:t>
      </w:r>
      <w:r w:rsidR="00DE0D8F">
        <w:rPr>
          <w:rFonts w:ascii="Arial Narrow" w:hAnsi="Arial Narrow" w:cs="Arial"/>
          <w:sz w:val="24"/>
          <w:szCs w:val="24"/>
          <w:lang w:val="bg-BG"/>
        </w:rPr>
        <w:t>2</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52131A">
        <w:rPr>
          <w:rFonts w:ascii="Arial Narrow" w:hAnsi="Arial Narrow" w:cs="Arial"/>
          <w:sz w:val="24"/>
          <w:szCs w:val="24"/>
          <w:lang w:val="bg-BG"/>
        </w:rPr>
        <w:t>0</w:t>
      </w:r>
      <w:r w:rsidR="00B3781F" w:rsidRPr="00351C88">
        <w:rPr>
          <w:rFonts w:ascii="Arial Narrow" w:hAnsi="Arial Narrow" w:cs="Arial"/>
          <w:sz w:val="24"/>
          <w:szCs w:val="24"/>
          <w:lang w:val="bg-BG"/>
        </w:rPr>
        <w:t>:</w:t>
      </w:r>
      <w:r w:rsidRPr="00351C88">
        <w:rPr>
          <w:rFonts w:ascii="Arial Narrow" w:hAnsi="Arial Narrow" w:cs="Arial"/>
          <w:sz w:val="24"/>
          <w:szCs w:val="24"/>
          <w:lang w:val="bg-BG"/>
        </w:rPr>
        <w:t>00 часа</w:t>
      </w:r>
      <w:r w:rsidRPr="00515BA5">
        <w:rPr>
          <w:rFonts w:ascii="Arial Narrow" w:hAnsi="Arial Narrow" w:cs="Arial"/>
          <w:sz w:val="24"/>
          <w:szCs w:val="24"/>
          <w:lang w:val="bg-BG"/>
        </w:rPr>
        <w:t xml:space="preserve"> </w:t>
      </w:r>
      <w:r w:rsidR="00C9364D" w:rsidRPr="001944BF">
        <w:rPr>
          <w:rFonts w:ascii="Arial Narrow" w:hAnsi="Arial Narrow" w:cs="Arial"/>
          <w:sz w:val="24"/>
          <w:szCs w:val="24"/>
          <w:lang w:val="bg-BG"/>
        </w:rPr>
        <w:t>в сградата на „Информационн</w:t>
      </w:r>
      <w:r w:rsidR="00C9364D" w:rsidRPr="008B127D">
        <w:rPr>
          <w:rFonts w:ascii="Arial Narrow" w:hAnsi="Arial Narrow" w:cs="Arial"/>
          <w:sz w:val="24"/>
          <w:szCs w:val="24"/>
          <w:lang w:val="bg-BG"/>
        </w:rPr>
        <w:t xml:space="preserve">о обслужване“ АД – клон Пазарджик, на адрес: </w:t>
      </w:r>
      <w:r w:rsidR="00B3781F">
        <w:rPr>
          <w:rFonts w:ascii="Arial Narrow" w:hAnsi="Arial Narrow" w:cs="Arial"/>
          <w:sz w:val="24"/>
          <w:szCs w:val="24"/>
          <w:lang w:val="bg-BG"/>
        </w:rPr>
        <w:t>гр. Пазарджик, ул. „Константин Величков“</w:t>
      </w:r>
      <w:r w:rsidR="00C77A69">
        <w:rPr>
          <w:rFonts w:ascii="Arial Narrow" w:hAnsi="Arial Narrow" w:cs="Arial"/>
          <w:sz w:val="24"/>
          <w:szCs w:val="24"/>
          <w:lang w:val="bg-BG"/>
        </w:rPr>
        <w:t xml:space="preserve"> </w:t>
      </w:r>
      <w:r w:rsidR="00C77A69" w:rsidRPr="00C77A69">
        <w:rPr>
          <w:rFonts w:ascii="Arial Narrow" w:hAnsi="Arial Narrow" w:cs="Arial"/>
          <w:sz w:val="24"/>
          <w:szCs w:val="24"/>
          <w:lang w:val="bg-BG"/>
        </w:rPr>
        <w:t>№</w:t>
      </w:r>
      <w:r w:rsidR="00C77A69">
        <w:rPr>
          <w:rFonts w:ascii="Arial Narrow" w:hAnsi="Arial Narrow" w:cs="Arial"/>
          <w:sz w:val="24"/>
          <w:szCs w:val="24"/>
          <w:lang w:val="bg-BG"/>
        </w:rPr>
        <w:t xml:space="preserve"> </w:t>
      </w:r>
      <w:r w:rsidR="008C67E1">
        <w:rPr>
          <w:rFonts w:ascii="Arial Narrow" w:hAnsi="Arial Narrow" w:cs="Arial"/>
          <w:sz w:val="24"/>
          <w:szCs w:val="24"/>
          <w:lang w:val="bg-BG"/>
        </w:rPr>
        <w:t>20,</w:t>
      </w:r>
      <w:r w:rsidR="0085353A">
        <w:rPr>
          <w:rFonts w:ascii="Arial Narrow" w:hAnsi="Arial Narrow" w:cs="Arial"/>
          <w:sz w:val="24"/>
          <w:szCs w:val="24"/>
          <w:lang w:val="bg-BG"/>
        </w:rPr>
        <w:t xml:space="preserve"> етаж </w:t>
      </w:r>
      <w:r w:rsidR="0085353A">
        <w:rPr>
          <w:rFonts w:ascii="Arial Narrow" w:hAnsi="Arial Narrow" w:cs="Arial"/>
          <w:sz w:val="24"/>
          <w:szCs w:val="24"/>
        </w:rPr>
        <w:t>III,</w:t>
      </w:r>
      <w:r w:rsidR="008C67E1">
        <w:rPr>
          <w:rFonts w:ascii="Arial Narrow" w:hAnsi="Arial Narrow" w:cs="Arial"/>
          <w:sz w:val="24"/>
          <w:szCs w:val="24"/>
          <w:lang w:val="bg-BG"/>
        </w:rPr>
        <w:t xml:space="preserve"> </w:t>
      </w:r>
      <w:r w:rsidR="00C77A69">
        <w:rPr>
          <w:rFonts w:ascii="Arial Narrow" w:hAnsi="Arial Narrow" w:cs="Arial"/>
          <w:sz w:val="24"/>
          <w:szCs w:val="24"/>
          <w:lang w:val="bg-BG"/>
        </w:rPr>
        <w:t xml:space="preserve">стая </w:t>
      </w:r>
      <w:r w:rsidR="00B3781F">
        <w:rPr>
          <w:rFonts w:ascii="Arial Narrow" w:hAnsi="Arial Narrow" w:cs="Arial"/>
          <w:sz w:val="24"/>
          <w:szCs w:val="24"/>
          <w:lang w:val="bg-BG"/>
        </w:rPr>
        <w:t xml:space="preserve">№ </w:t>
      </w:r>
      <w:r>
        <w:rPr>
          <w:rFonts w:ascii="Arial Narrow" w:hAnsi="Arial Narrow" w:cs="Arial"/>
          <w:sz w:val="24"/>
          <w:szCs w:val="24"/>
          <w:lang w:val="bg-BG"/>
        </w:rPr>
        <w:t xml:space="preserve">303, 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lastRenderedPageBreak/>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12AD1426"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351C88">
        <w:rPr>
          <w:rFonts w:ascii="Arial Narrow" w:hAnsi="Arial Narrow" w:cs="Arial"/>
          <w:sz w:val="24"/>
          <w:szCs w:val="24"/>
          <w:lang w:val="bg-BG"/>
        </w:rPr>
        <w:t xml:space="preserve">до </w:t>
      </w:r>
      <w:r w:rsidR="00B3781F" w:rsidRPr="00351C88">
        <w:rPr>
          <w:rFonts w:ascii="Arial Narrow" w:hAnsi="Arial Narrow" w:cs="Arial"/>
          <w:sz w:val="24"/>
          <w:szCs w:val="24"/>
          <w:lang w:val="bg-BG"/>
        </w:rPr>
        <w:t xml:space="preserve">17:00 </w:t>
      </w:r>
      <w:r w:rsidRPr="00351C88">
        <w:rPr>
          <w:rFonts w:ascii="Arial Narrow" w:hAnsi="Arial Narrow" w:cs="Arial"/>
          <w:sz w:val="24"/>
          <w:szCs w:val="24"/>
          <w:lang w:val="bg-BG"/>
        </w:rPr>
        <w:t>часа на</w:t>
      </w:r>
      <w:r w:rsidR="00B3781F" w:rsidRPr="00351C88">
        <w:rPr>
          <w:rFonts w:ascii="Arial Narrow" w:hAnsi="Arial Narrow" w:cs="Arial"/>
          <w:sz w:val="24"/>
          <w:szCs w:val="24"/>
          <w:lang w:val="bg-BG"/>
        </w:rPr>
        <w:t xml:space="preserve"> </w:t>
      </w:r>
      <w:r w:rsidR="0052131A">
        <w:rPr>
          <w:rFonts w:ascii="Arial Narrow" w:hAnsi="Arial Narrow" w:cs="Arial"/>
          <w:sz w:val="24"/>
          <w:szCs w:val="24"/>
          <w:lang w:val="bg-BG"/>
        </w:rPr>
        <w:t>08</w:t>
      </w:r>
      <w:r w:rsidR="00B3781F" w:rsidRPr="00351C88">
        <w:rPr>
          <w:rFonts w:ascii="Arial Narrow" w:hAnsi="Arial Narrow" w:cs="Arial"/>
          <w:sz w:val="24"/>
          <w:szCs w:val="24"/>
          <w:lang w:val="bg-BG"/>
        </w:rPr>
        <w:t>.</w:t>
      </w:r>
      <w:r w:rsidR="003F0023">
        <w:rPr>
          <w:rFonts w:ascii="Arial Narrow" w:hAnsi="Arial Narrow" w:cs="Arial"/>
          <w:sz w:val="24"/>
          <w:szCs w:val="24"/>
          <w:lang w:val="bg-BG"/>
        </w:rPr>
        <w:t>12</w:t>
      </w:r>
      <w:r w:rsidR="00B3781F" w:rsidRPr="00351C88">
        <w:rPr>
          <w:rFonts w:ascii="Arial Narrow" w:hAnsi="Arial Narrow" w:cs="Arial"/>
          <w:sz w:val="24"/>
          <w:szCs w:val="24"/>
          <w:lang w:val="bg-BG"/>
        </w:rPr>
        <w:t>.202</w:t>
      </w:r>
      <w:r w:rsidR="00AB2794">
        <w:rPr>
          <w:rFonts w:ascii="Arial Narrow" w:hAnsi="Arial Narrow" w:cs="Arial"/>
          <w:sz w:val="24"/>
          <w:szCs w:val="24"/>
        </w:rPr>
        <w:t>2</w:t>
      </w:r>
      <w:r w:rsidR="00B3781F">
        <w:rPr>
          <w:rFonts w:ascii="Arial Narrow" w:hAnsi="Arial Narrow" w:cs="Arial"/>
          <w:sz w:val="24"/>
          <w:szCs w:val="24"/>
          <w:lang w:val="bg-BG"/>
        </w:rPr>
        <w:t xml:space="preserve"> г. на адрес: гр. Пазарджик, </w:t>
      </w:r>
      <w:r w:rsidR="00B3781F" w:rsidRPr="00B3781F">
        <w:rPr>
          <w:rFonts w:ascii="Arial Narrow" w:hAnsi="Arial Narrow" w:cs="Arial"/>
          <w:sz w:val="24"/>
          <w:szCs w:val="24"/>
          <w:lang w:val="bg-BG"/>
        </w:rPr>
        <w:t xml:space="preserve">ул. </w:t>
      </w:r>
      <w:r w:rsidR="00C9364D">
        <w:rPr>
          <w:rFonts w:ascii="Arial Narrow" w:hAnsi="Arial Narrow" w:cs="Arial"/>
          <w:sz w:val="24"/>
          <w:szCs w:val="24"/>
          <w:lang w:val="bg-BG"/>
        </w:rPr>
        <w:t>„</w:t>
      </w:r>
      <w:r w:rsidR="00B3781F" w:rsidRPr="00B3781F">
        <w:rPr>
          <w:rFonts w:ascii="Arial Narrow" w:hAnsi="Arial Narrow" w:cs="Arial"/>
          <w:sz w:val="24"/>
          <w:szCs w:val="24"/>
          <w:lang w:val="bg-BG"/>
        </w:rPr>
        <w:t>Константин Величков“ №</w:t>
      </w:r>
      <w:r w:rsidR="00C77A69">
        <w:rPr>
          <w:rFonts w:ascii="Arial Narrow" w:hAnsi="Arial Narrow" w:cs="Arial"/>
          <w:sz w:val="24"/>
          <w:szCs w:val="24"/>
          <w:lang w:val="bg-BG"/>
        </w:rPr>
        <w:t xml:space="preserve"> </w:t>
      </w:r>
      <w:r w:rsidR="00B3781F" w:rsidRPr="00B3781F">
        <w:rPr>
          <w:rFonts w:ascii="Arial Narrow" w:hAnsi="Arial Narrow" w:cs="Arial"/>
          <w:sz w:val="24"/>
          <w:szCs w:val="24"/>
          <w:lang w:val="bg-BG"/>
        </w:rPr>
        <w:t>20, етаж III, стая № 303</w:t>
      </w:r>
      <w:r w:rsidR="00B3781F">
        <w:rPr>
          <w:rFonts w:ascii="Arial Narrow" w:hAnsi="Arial Narrow" w:cs="Arial"/>
          <w:sz w:val="24"/>
          <w:szCs w:val="24"/>
          <w:lang w:val="bg-BG"/>
        </w:rPr>
        <w:t>.</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128D2A4" w14:textId="1C92E0EA"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9364D" w:rsidRPr="00C9364D">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9364D">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 xml:space="preserve">в </w:t>
      </w:r>
      <w:r w:rsidR="00C9364D" w:rsidRPr="00510BEA">
        <w:rPr>
          <w:rFonts w:ascii="Arial Narrow" w:hAnsi="Arial Narrow" w:cs="Arial"/>
          <w:sz w:val="24"/>
          <w:szCs w:val="24"/>
          <w:lang w:val="bg-BG"/>
        </w:rPr>
        <w:t>сградата на „Информационно обслужване“ АД – клон Пазарджик</w:t>
      </w:r>
      <w:r w:rsidR="00C9364D">
        <w:rPr>
          <w:rFonts w:ascii="Arial Narrow" w:hAnsi="Arial Narrow" w:cs="Arial"/>
          <w:sz w:val="24"/>
          <w:szCs w:val="24"/>
          <w:lang w:val="bg-BG"/>
        </w:rPr>
        <w:t>, на адрес:</w:t>
      </w:r>
      <w:r w:rsidR="00C9364D" w:rsidRPr="00F17362">
        <w:rPr>
          <w:rFonts w:ascii="Arial Narrow" w:hAnsi="Arial Narrow"/>
          <w:sz w:val="24"/>
          <w:szCs w:val="24"/>
          <w:lang w:val="bg-BG"/>
        </w:rPr>
        <w:t xml:space="preserve"> </w:t>
      </w:r>
      <w:r w:rsidR="00D50516" w:rsidRPr="00F17362">
        <w:rPr>
          <w:rFonts w:ascii="Arial Narrow" w:hAnsi="Arial Narrow"/>
          <w:sz w:val="24"/>
          <w:szCs w:val="24"/>
          <w:lang w:val="bg-BG"/>
        </w:rPr>
        <w:t>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C9364D">
        <w:rPr>
          <w:rFonts w:ascii="Arial Narrow" w:hAnsi="Arial Narrow" w:cs="Arial"/>
          <w:sz w:val="24"/>
          <w:szCs w:val="24"/>
          <w:lang w:val="bg-BG"/>
        </w:rPr>
        <w:t>19</w:t>
      </w:r>
      <w:r w:rsidRPr="00351C88">
        <w:rPr>
          <w:rFonts w:ascii="Arial Narrow" w:hAnsi="Arial Narrow" w:cs="Arial"/>
          <w:sz w:val="24"/>
          <w:szCs w:val="24"/>
          <w:lang w:val="bg-BG"/>
        </w:rPr>
        <w:t>.</w:t>
      </w:r>
      <w:r w:rsidR="0052131A">
        <w:rPr>
          <w:rFonts w:ascii="Arial Narrow" w:hAnsi="Arial Narrow" w:cs="Arial"/>
          <w:sz w:val="24"/>
          <w:szCs w:val="24"/>
          <w:lang w:val="bg-BG"/>
        </w:rPr>
        <w:t>12</w:t>
      </w:r>
      <w:r w:rsidRPr="00351C88">
        <w:rPr>
          <w:rFonts w:ascii="Arial Narrow" w:hAnsi="Arial Narrow" w:cs="Arial"/>
          <w:sz w:val="24"/>
          <w:szCs w:val="24"/>
          <w:lang w:val="bg-BG"/>
        </w:rPr>
        <w:t>.202</w:t>
      </w:r>
      <w:r w:rsidR="00AB2794">
        <w:rPr>
          <w:rFonts w:ascii="Arial Narrow" w:hAnsi="Arial Narrow" w:cs="Arial"/>
          <w:sz w:val="24"/>
          <w:szCs w:val="24"/>
        </w:rPr>
        <w:t>2</w:t>
      </w:r>
      <w:r w:rsidRPr="00351C88">
        <w:rPr>
          <w:rFonts w:ascii="Arial Narrow" w:hAnsi="Arial Narrow" w:cs="Arial"/>
          <w:sz w:val="24"/>
          <w:szCs w:val="24"/>
          <w:lang w:val="bg-BG"/>
        </w:rPr>
        <w:t xml:space="preserve"> г. от </w:t>
      </w:r>
      <w:r w:rsidR="00AB2794">
        <w:rPr>
          <w:rFonts w:ascii="Arial Narrow" w:hAnsi="Arial Narrow" w:cs="Arial"/>
          <w:sz w:val="24"/>
          <w:szCs w:val="24"/>
        </w:rPr>
        <w:t>1</w:t>
      </w:r>
      <w:ins w:id="3" w:author="Галя Гогова" w:date="2022-11-22T14:40:00Z">
        <w:r w:rsidR="00FD6D32">
          <w:rPr>
            <w:rFonts w:ascii="Arial Narrow" w:hAnsi="Arial Narrow" w:cs="Arial"/>
            <w:sz w:val="24"/>
            <w:szCs w:val="24"/>
          </w:rPr>
          <w:t>0</w:t>
        </w:r>
      </w:ins>
      <w:del w:id="4" w:author="Галя Гогова" w:date="2022-11-22T14:40:00Z">
        <w:r w:rsidR="00AB2794" w:rsidDel="00FD6D32">
          <w:rPr>
            <w:rFonts w:ascii="Arial Narrow" w:hAnsi="Arial Narrow" w:cs="Arial"/>
            <w:sz w:val="24"/>
            <w:szCs w:val="24"/>
          </w:rPr>
          <w:delText>4</w:delText>
        </w:r>
      </w:del>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w:t>
      </w:r>
      <w:r w:rsidRPr="007935F8">
        <w:rPr>
          <w:rFonts w:ascii="Arial Narrow" w:hAnsi="Arial Narrow" w:cs="Arial"/>
          <w:sz w:val="24"/>
          <w:szCs w:val="24"/>
          <w:lang w:val="bg-BG"/>
        </w:rPr>
        <w:lastRenderedPageBreak/>
        <w:t>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0FC26737"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C9364D">
        <w:rPr>
          <w:rFonts w:ascii="Arial Narrow" w:hAnsi="Arial Narrow" w:cs="Arial"/>
          <w:sz w:val="24"/>
          <w:szCs w:val="24"/>
          <w:lang w:val="bg-BG"/>
        </w:rPr>
        <w:t xml:space="preserve">три </w:t>
      </w:r>
      <w:r>
        <w:rPr>
          <w:rFonts w:ascii="Arial Narrow" w:hAnsi="Arial Narrow" w:cs="Arial"/>
          <w:sz w:val="24"/>
          <w:szCs w:val="24"/>
          <w:lang w:val="bg-BG"/>
        </w:rPr>
        <w:t>месечн</w:t>
      </w:r>
      <w:r w:rsidR="00C9364D">
        <w:rPr>
          <w:rFonts w:ascii="Arial Narrow" w:hAnsi="Arial Narrow" w:cs="Arial"/>
          <w:sz w:val="24"/>
          <w:szCs w:val="24"/>
          <w:lang w:val="bg-BG"/>
        </w:rPr>
        <w:t>и</w:t>
      </w:r>
      <w:r>
        <w:rPr>
          <w:rFonts w:ascii="Arial Narrow" w:hAnsi="Arial Narrow" w:cs="Arial"/>
          <w:sz w:val="24"/>
          <w:szCs w:val="24"/>
          <w:lang w:val="bg-BG"/>
        </w:rPr>
        <w:t xml:space="preserve"> наем</w:t>
      </w:r>
      <w:r w:rsidR="00C9364D">
        <w:rPr>
          <w:rFonts w:ascii="Arial Narrow" w:hAnsi="Arial Narrow" w:cs="Arial"/>
          <w:sz w:val="24"/>
          <w:szCs w:val="24"/>
          <w:lang w:val="bg-BG"/>
        </w:rPr>
        <w:t>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1378F1E1"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F0023" w:rsidRPr="003F0023">
        <w:rPr>
          <w:rFonts w:ascii="Arial Narrow" w:eastAsia="Times New Roman" w:hAnsi="Arial Narrow" w:cs="Arial"/>
          <w:b/>
          <w:bCs/>
          <w:sz w:val="24"/>
          <w:szCs w:val="24"/>
          <w:lang w:val="bg-BG"/>
        </w:rPr>
        <w:t>Офис № 207</w:t>
      </w:r>
      <w:r w:rsidR="003F0023" w:rsidRPr="00510BEA">
        <w:rPr>
          <w:rFonts w:ascii="Arial Narrow" w:eastAsia="Times New Roman" w:hAnsi="Arial Narrow" w:cs="Arial"/>
          <w:sz w:val="24"/>
          <w:szCs w:val="24"/>
          <w:lang w:val="bg-BG"/>
        </w:rPr>
        <w:t>, с площ 17,00 кв.м.</w:t>
      </w:r>
      <w:r w:rsidR="003F0023" w:rsidRPr="003F0023">
        <w:rPr>
          <w:rFonts w:ascii="Arial Narrow" w:eastAsia="Times New Roman" w:hAnsi="Arial Narrow" w:cs="Arial"/>
          <w:sz w:val="24"/>
          <w:szCs w:val="24"/>
          <w:lang w:val="bg-BG"/>
        </w:rPr>
        <w:t>,</w:t>
      </w:r>
      <w:r w:rsidR="003F0023" w:rsidRPr="00510BEA">
        <w:rPr>
          <w:rFonts w:ascii="Arial Narrow" w:eastAsia="Times New Roman" w:hAnsi="Arial Narrow" w:cs="Arial"/>
          <w:sz w:val="24"/>
          <w:szCs w:val="24"/>
          <w:lang w:val="bg-BG"/>
        </w:rPr>
        <w:t xml:space="preserve"> находящ се на втори етаж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5519D9A7" w:rsidR="004B2087" w:rsidRPr="00380FAE" w:rsidRDefault="004B2087" w:rsidP="004553C4">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3F0023" w:rsidRPr="003F0023">
        <w:rPr>
          <w:rFonts w:ascii="Arial Narrow" w:eastAsia="Times New Roman" w:hAnsi="Arial Narrow" w:cs="Arial"/>
          <w:b/>
          <w:bCs/>
          <w:sz w:val="24"/>
          <w:szCs w:val="24"/>
          <w:lang w:val="bg-BG"/>
        </w:rPr>
        <w:t>Офис № 207</w:t>
      </w:r>
      <w:r w:rsidR="003F0023" w:rsidRPr="00510BEA">
        <w:rPr>
          <w:rFonts w:ascii="Arial Narrow" w:eastAsia="Times New Roman" w:hAnsi="Arial Narrow" w:cs="Arial"/>
          <w:sz w:val="24"/>
          <w:szCs w:val="24"/>
          <w:lang w:val="bg-BG"/>
        </w:rPr>
        <w:t>, с площ 17,00 кв.м.</w:t>
      </w:r>
      <w:r w:rsidR="003F0023" w:rsidRPr="003F0023">
        <w:rPr>
          <w:rFonts w:ascii="Arial Narrow" w:eastAsia="Times New Roman" w:hAnsi="Arial Narrow" w:cs="Arial"/>
          <w:sz w:val="24"/>
          <w:szCs w:val="24"/>
          <w:lang w:val="bg-BG"/>
        </w:rPr>
        <w:t>,</w:t>
      </w:r>
      <w:r w:rsidR="003F0023" w:rsidRPr="00510BEA">
        <w:rPr>
          <w:rFonts w:ascii="Arial Narrow" w:eastAsia="Times New Roman" w:hAnsi="Arial Narrow" w:cs="Arial"/>
          <w:sz w:val="24"/>
          <w:szCs w:val="24"/>
          <w:lang w:val="bg-BG"/>
        </w:rPr>
        <w:t xml:space="preserve"> находящ се на втори етаж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7B66D102"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F0023" w:rsidRPr="003F0023">
        <w:rPr>
          <w:rFonts w:ascii="Arial Narrow" w:eastAsia="Times New Roman" w:hAnsi="Arial Narrow" w:cs="Arial"/>
          <w:b/>
          <w:bCs/>
          <w:sz w:val="24"/>
          <w:szCs w:val="24"/>
          <w:lang w:val="bg-BG"/>
        </w:rPr>
        <w:t>Офис № 207</w:t>
      </w:r>
      <w:r w:rsidR="003F0023" w:rsidRPr="00510BEA">
        <w:rPr>
          <w:rFonts w:ascii="Arial Narrow" w:eastAsia="Times New Roman" w:hAnsi="Arial Narrow" w:cs="Arial"/>
          <w:sz w:val="24"/>
          <w:szCs w:val="24"/>
          <w:lang w:val="bg-BG"/>
        </w:rPr>
        <w:t>, с площ 17,00 кв.м.</w:t>
      </w:r>
      <w:r w:rsidR="003F0023" w:rsidRPr="003F0023">
        <w:rPr>
          <w:rFonts w:ascii="Arial Narrow" w:eastAsia="Times New Roman" w:hAnsi="Arial Narrow" w:cs="Arial"/>
          <w:sz w:val="24"/>
          <w:szCs w:val="24"/>
          <w:lang w:val="bg-BG"/>
        </w:rPr>
        <w:t>,</w:t>
      </w:r>
      <w:r w:rsidR="003F0023" w:rsidRPr="00510BEA">
        <w:rPr>
          <w:rFonts w:ascii="Arial Narrow" w:eastAsia="Times New Roman" w:hAnsi="Arial Narrow" w:cs="Arial"/>
          <w:sz w:val="24"/>
          <w:szCs w:val="24"/>
          <w:lang w:val="bg-BG"/>
        </w:rPr>
        <w:t xml:space="preserve"> находящ се на втори етаж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69FC5D16"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3F0023" w:rsidRPr="003F0023">
        <w:rPr>
          <w:rFonts w:ascii="Arial Narrow" w:eastAsia="Times New Roman" w:hAnsi="Arial Narrow" w:cs="Arial"/>
          <w:b/>
          <w:bCs/>
          <w:sz w:val="24"/>
          <w:szCs w:val="24"/>
          <w:lang w:val="bg-BG" w:eastAsia="zh-CN"/>
        </w:rPr>
        <w:t>Офис № 207</w:t>
      </w:r>
      <w:r w:rsidR="003F0023" w:rsidRPr="00510BEA">
        <w:rPr>
          <w:rFonts w:ascii="Arial Narrow" w:eastAsia="Times New Roman" w:hAnsi="Arial Narrow" w:cs="Arial"/>
          <w:sz w:val="24"/>
          <w:szCs w:val="24"/>
          <w:lang w:val="bg-BG" w:eastAsia="zh-CN"/>
        </w:rPr>
        <w:t>, с площ 17,00 кв.м.</w:t>
      </w:r>
      <w:r w:rsidR="003F0023" w:rsidRPr="003F0023">
        <w:rPr>
          <w:rFonts w:ascii="Arial Narrow" w:eastAsia="Times New Roman" w:hAnsi="Arial Narrow" w:cs="Arial"/>
          <w:sz w:val="24"/>
          <w:szCs w:val="24"/>
          <w:lang w:val="bg-BG" w:eastAsia="zh-CN"/>
        </w:rPr>
        <w:t>,</w:t>
      </w:r>
      <w:r w:rsidR="003F0023" w:rsidRPr="00510BEA">
        <w:rPr>
          <w:rFonts w:ascii="Arial Narrow" w:eastAsia="Times New Roman" w:hAnsi="Arial Narrow" w:cs="Arial"/>
          <w:sz w:val="24"/>
          <w:szCs w:val="24"/>
          <w:lang w:val="bg-BG" w:eastAsia="zh-CN"/>
        </w:rPr>
        <w:t xml:space="preserve"> находящ се на втори етаж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64ADFF1B"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3F002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7427DDC8"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p>
    <w:p w14:paraId="38743113"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C8B83A3"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6F45E6F8"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p>
    <w:p w14:paraId="67BAA15E"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DCD74ED"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4E0BA9DF" w14:textId="21649CAB" w:rsidR="00D5087F" w:rsidRDefault="00D5087F" w:rsidP="00D5087F">
      <w:pPr>
        <w:spacing w:before="120" w:after="0" w:line="240" w:lineRule="auto"/>
        <w:ind w:firstLine="720"/>
        <w:jc w:val="both"/>
        <w:rPr>
          <w:rFonts w:ascii="Arial Narrow" w:eastAsia="Times New Roman" w:hAnsi="Arial Narrow" w:cs="Times New Roman"/>
          <w:sz w:val="24"/>
          <w:szCs w:val="24"/>
          <w:lang w:val="ru-RU"/>
        </w:rPr>
      </w:pPr>
      <w:proofErr w:type="spellStart"/>
      <w:r w:rsidRPr="003307CA">
        <w:rPr>
          <w:rFonts w:ascii="Arial Narrow" w:eastAsia="Times New Roman" w:hAnsi="Arial Narrow" w:cs="Times New Roman"/>
          <w:sz w:val="24"/>
          <w:szCs w:val="24"/>
          <w:lang w:val="ru-RU"/>
        </w:rPr>
        <w:t>Днес</w:t>
      </w:r>
      <w:proofErr w:type="spellEnd"/>
      <w:r w:rsidRPr="003307CA">
        <w:rPr>
          <w:rFonts w:ascii="Arial Narrow" w:eastAsia="Times New Roman" w:hAnsi="Arial Narrow" w:cs="Times New Roman"/>
          <w:sz w:val="24"/>
          <w:szCs w:val="24"/>
          <w:lang w:val="ru-RU"/>
        </w:rPr>
        <w:t xml:space="preserve"> ……</w:t>
      </w:r>
      <w:proofErr w:type="gramStart"/>
      <w:r w:rsidRPr="003307CA">
        <w:rPr>
          <w:rFonts w:ascii="Arial Narrow" w:eastAsia="Times New Roman" w:hAnsi="Arial Narrow" w:cs="Times New Roman"/>
          <w:sz w:val="24"/>
          <w:szCs w:val="24"/>
          <w:lang w:val="ru-RU"/>
        </w:rPr>
        <w:t>…….</w:t>
      </w:r>
      <w:proofErr w:type="gramEnd"/>
      <w:r w:rsidRPr="003307CA">
        <w:rPr>
          <w:rFonts w:ascii="Arial Narrow" w:eastAsia="Times New Roman" w:hAnsi="Arial Narrow" w:cs="Times New Roman"/>
          <w:sz w:val="24"/>
          <w:szCs w:val="24"/>
          <w:lang w:val="ru-RU"/>
        </w:rPr>
        <w:t>.</w:t>
      </w:r>
      <w:r w:rsidR="003F0023" w:rsidRPr="003307CA">
        <w:rPr>
          <w:rFonts w:ascii="Arial Narrow" w:eastAsia="Times New Roman" w:hAnsi="Arial Narrow" w:cs="Times New Roman"/>
          <w:sz w:val="24"/>
          <w:szCs w:val="24"/>
          <w:lang w:val="ru-RU"/>
        </w:rPr>
        <w:t>202</w:t>
      </w:r>
      <w:r w:rsidR="003F0023">
        <w:rPr>
          <w:rFonts w:ascii="Arial Narrow" w:eastAsia="Times New Roman" w:hAnsi="Arial Narrow" w:cs="Times New Roman"/>
          <w:sz w:val="24"/>
          <w:szCs w:val="24"/>
          <w:lang w:val="ru-RU"/>
        </w:rPr>
        <w:t>….</w:t>
      </w:r>
      <w:r w:rsidR="003F0023"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Пазарджик</w:t>
      </w:r>
      <w:r w:rsidRPr="003307CA">
        <w:rPr>
          <w:rFonts w:ascii="Arial Narrow" w:eastAsia="Times New Roman" w:hAnsi="Arial Narrow" w:cs="Times New Roman"/>
          <w:sz w:val="24"/>
          <w:szCs w:val="24"/>
          <w:lang w:val="bg-BG"/>
        </w:rPr>
        <w:t xml:space="preserve"> между</w:t>
      </w:r>
      <w:r w:rsidRPr="003307CA">
        <w:rPr>
          <w:rFonts w:ascii="Arial Narrow" w:eastAsia="Times New Roman" w:hAnsi="Arial Narrow" w:cs="Times New Roman"/>
          <w:sz w:val="24"/>
          <w:szCs w:val="24"/>
          <w:lang w:val="ru-RU"/>
        </w:rPr>
        <w:t>:</w:t>
      </w:r>
    </w:p>
    <w:p w14:paraId="3080C0EE" w14:textId="77777777" w:rsidR="00D5087F" w:rsidRPr="003307CA" w:rsidRDefault="00D5087F" w:rsidP="00D5087F">
      <w:pPr>
        <w:spacing w:before="120" w:after="0" w:line="240" w:lineRule="auto"/>
        <w:ind w:firstLine="720"/>
        <w:jc w:val="both"/>
        <w:rPr>
          <w:rFonts w:ascii="Arial Narrow" w:eastAsia="Times New Roman" w:hAnsi="Arial Narrow" w:cs="Times New Roman"/>
          <w:sz w:val="24"/>
          <w:szCs w:val="24"/>
          <w:lang w:val="bg-BG"/>
        </w:rPr>
      </w:pPr>
    </w:p>
    <w:p w14:paraId="56763A09" w14:textId="797CA9E1" w:rsidR="00D5087F" w:rsidRPr="00583449" w:rsidRDefault="00D5087F" w:rsidP="00D5087F">
      <w:pPr>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lang w:val="bg-BG"/>
        </w:rPr>
        <w:t>„</w:t>
      </w:r>
      <w:r w:rsidRPr="00583449">
        <w:rPr>
          <w:rFonts w:ascii="Arial Narrow" w:eastAsia="Times New Roman" w:hAnsi="Arial Narrow" w:cs="Times New Roman"/>
          <w:b/>
          <w:sz w:val="24"/>
          <w:szCs w:val="24"/>
          <w:lang w:val="bg-BG"/>
        </w:rPr>
        <w:t xml:space="preserve">ИНФОРМАЦИОННО ОБСЛУЖВАНЕ“ АД </w:t>
      </w:r>
      <w:r w:rsidRPr="00583449">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клон Пазарджик</w:t>
      </w:r>
      <w:r w:rsidRPr="00583449">
        <w:rPr>
          <w:rFonts w:ascii="Arial Narrow" w:eastAsia="Times New Roman" w:hAnsi="Arial Narrow" w:cs="Times New Roman"/>
          <w:sz w:val="24"/>
          <w:szCs w:val="24"/>
          <w:lang w:val="bg-BG"/>
        </w:rPr>
        <w:t>, със седалище и  адрес на управление: гр. Пазарджик, ул. „Константин Величков“ № 20, ЕИК 831641791 0231</w:t>
      </w:r>
      <w:r>
        <w:rPr>
          <w:rFonts w:ascii="Arial Narrow" w:eastAsia="Times New Roman" w:hAnsi="Arial Narrow" w:cs="Times New Roman"/>
          <w:sz w:val="24"/>
          <w:szCs w:val="24"/>
          <w:lang w:val="bg-BG"/>
        </w:rPr>
        <w:t xml:space="preserve"> </w:t>
      </w:r>
      <w:r w:rsidRPr="00583449">
        <w:rPr>
          <w:rFonts w:ascii="Arial Narrow" w:eastAsia="Times New Roman" w:hAnsi="Arial Narrow" w:cs="Times New Roman"/>
          <w:sz w:val="24"/>
          <w:szCs w:val="24"/>
          <w:lang w:val="bg-BG"/>
        </w:rPr>
        <w:t xml:space="preserve">представляван от </w:t>
      </w:r>
      <w:r w:rsidR="003F0023">
        <w:rPr>
          <w:rFonts w:ascii="Arial Narrow" w:eastAsia="Times New Roman" w:hAnsi="Arial Narrow" w:cs="Times New Roman"/>
          <w:sz w:val="24"/>
          <w:szCs w:val="24"/>
          <w:lang w:val="bg-BG"/>
        </w:rPr>
        <w:t>……………..</w:t>
      </w:r>
      <w:r w:rsidRPr="00583449">
        <w:rPr>
          <w:rFonts w:ascii="Arial Narrow" w:eastAsia="Times New Roman" w:hAnsi="Arial Narrow" w:cs="Times New Roman"/>
          <w:sz w:val="24"/>
          <w:szCs w:val="24"/>
          <w:lang w:val="bg-BG"/>
        </w:rPr>
        <w:t>, директор</w:t>
      </w:r>
      <w:r w:rsidR="00E07D4C">
        <w:rPr>
          <w:rFonts w:ascii="Arial Narrow" w:eastAsia="Times New Roman" w:hAnsi="Arial Narrow" w:cs="Times New Roman"/>
          <w:sz w:val="24"/>
          <w:szCs w:val="24"/>
          <w:lang w:val="bg-BG"/>
        </w:rPr>
        <w:t>, предприятие-</w:t>
      </w:r>
      <w:r w:rsidRPr="00583449">
        <w:rPr>
          <w:rFonts w:ascii="Arial Narrow" w:eastAsia="Times New Roman" w:hAnsi="Arial Narrow" w:cs="Times New Roman"/>
          <w:sz w:val="24"/>
          <w:szCs w:val="24"/>
          <w:lang w:val="bg-BG"/>
        </w:rPr>
        <w:t xml:space="preserve">клон, наричан по-долу за краткост </w:t>
      </w:r>
      <w:r w:rsidRPr="00583449">
        <w:rPr>
          <w:rFonts w:ascii="Arial Narrow" w:eastAsia="Times New Roman" w:hAnsi="Arial Narrow" w:cs="Times New Roman"/>
          <w:b/>
          <w:sz w:val="24"/>
          <w:szCs w:val="24"/>
          <w:lang w:val="bg-BG"/>
        </w:rPr>
        <w:t>„Наемодател“</w:t>
      </w:r>
      <w:r w:rsidRPr="00583449">
        <w:rPr>
          <w:rFonts w:ascii="Arial Narrow" w:eastAsia="Times New Roman" w:hAnsi="Arial Narrow" w:cs="Times New Roman"/>
          <w:sz w:val="24"/>
          <w:szCs w:val="24"/>
          <w:lang w:val="bg-BG"/>
        </w:rPr>
        <w:t>, от ед</w:t>
      </w:r>
      <w:r w:rsidRPr="00583449">
        <w:rPr>
          <w:rFonts w:ascii="Arial Narrow" w:eastAsia="Times New Roman" w:hAnsi="Arial Narrow" w:cs="Times New Roman"/>
          <w:sz w:val="24"/>
          <w:szCs w:val="24"/>
          <w:lang w:val="bg-BG"/>
        </w:rPr>
        <w:softHyphen/>
        <w:t>на стра</w:t>
      </w:r>
      <w:r w:rsidRPr="00583449">
        <w:rPr>
          <w:rFonts w:ascii="Arial Narrow" w:eastAsia="Times New Roman" w:hAnsi="Arial Narrow" w:cs="Times New Roman"/>
          <w:sz w:val="24"/>
          <w:szCs w:val="24"/>
          <w:lang w:val="bg-BG"/>
        </w:rPr>
        <w:softHyphen/>
        <w:t>на,</w:t>
      </w:r>
    </w:p>
    <w:p w14:paraId="238F0D74" w14:textId="77777777" w:rsidR="00E07D4C" w:rsidRPr="00E07D4C" w:rsidRDefault="00E07D4C" w:rsidP="00E07D4C">
      <w:pPr>
        <w:spacing w:after="0" w:line="240" w:lineRule="auto"/>
        <w:jc w:val="both"/>
        <w:rPr>
          <w:rFonts w:ascii="Arial Narrow" w:eastAsia="Times New Roman" w:hAnsi="Arial Narrow" w:cs="Times New Roman"/>
          <w:sz w:val="24"/>
          <w:szCs w:val="24"/>
          <w:lang w:val="ru-RU"/>
        </w:rPr>
      </w:pPr>
      <w:r w:rsidRPr="00E07D4C">
        <w:rPr>
          <w:rFonts w:ascii="Arial Narrow" w:eastAsia="Times New Roman" w:hAnsi="Arial Narrow" w:cs="Times New Roman"/>
          <w:sz w:val="24"/>
          <w:szCs w:val="24"/>
          <w:lang w:val="ru-RU"/>
        </w:rPr>
        <w:t>и</w:t>
      </w:r>
    </w:p>
    <w:p w14:paraId="109D415E" w14:textId="40B465E9" w:rsidR="00D5087F" w:rsidRDefault="00E07D4C" w:rsidP="00E07D4C">
      <w:pPr>
        <w:spacing w:after="0" w:line="240" w:lineRule="auto"/>
        <w:jc w:val="both"/>
        <w:rPr>
          <w:rFonts w:ascii="Arial Narrow" w:eastAsia="Times New Roman" w:hAnsi="Arial Narrow" w:cs="Times New Roman"/>
          <w:sz w:val="24"/>
          <w:szCs w:val="24"/>
          <w:lang w:val="ru-RU"/>
        </w:rPr>
      </w:pPr>
      <w:r w:rsidRPr="00E07D4C">
        <w:rPr>
          <w:rFonts w:ascii="Arial Narrow" w:eastAsia="Times New Roman" w:hAnsi="Arial Narrow" w:cs="Times New Roman"/>
          <w:sz w:val="24"/>
          <w:szCs w:val="24"/>
          <w:lang w:val="ru-RU"/>
        </w:rPr>
        <w:t>…………………………………</w:t>
      </w:r>
      <w:proofErr w:type="gramStart"/>
      <w:r w:rsidRPr="00E07D4C">
        <w:rPr>
          <w:rFonts w:ascii="Arial Narrow" w:eastAsia="Times New Roman" w:hAnsi="Arial Narrow" w:cs="Times New Roman"/>
          <w:sz w:val="24"/>
          <w:szCs w:val="24"/>
          <w:lang w:val="ru-RU"/>
        </w:rPr>
        <w:t>…….</w:t>
      </w:r>
      <w:proofErr w:type="gramEnd"/>
      <w:r w:rsidRPr="00E07D4C">
        <w:rPr>
          <w:rFonts w:ascii="Arial Narrow" w:eastAsia="Times New Roman" w:hAnsi="Arial Narrow" w:cs="Times New Roman"/>
          <w:sz w:val="24"/>
          <w:szCs w:val="24"/>
          <w:lang w:val="ru-RU"/>
        </w:rPr>
        <w:t xml:space="preserve">.….., </w:t>
      </w:r>
      <w:proofErr w:type="spellStart"/>
      <w:r w:rsidRPr="00E07D4C">
        <w:rPr>
          <w:rFonts w:ascii="Arial Narrow" w:eastAsia="Times New Roman" w:hAnsi="Arial Narrow" w:cs="Times New Roman"/>
          <w:sz w:val="24"/>
          <w:szCs w:val="24"/>
          <w:lang w:val="ru-RU"/>
        </w:rPr>
        <w:t>със</w:t>
      </w:r>
      <w:proofErr w:type="spellEnd"/>
      <w:r w:rsidRPr="00E07D4C">
        <w:rPr>
          <w:rFonts w:ascii="Arial Narrow" w:eastAsia="Times New Roman" w:hAnsi="Arial Narrow" w:cs="Times New Roman"/>
          <w:sz w:val="24"/>
          <w:szCs w:val="24"/>
          <w:lang w:val="ru-RU"/>
        </w:rPr>
        <w:t xml:space="preserve"> седалище и адрес на управление: гр. ……………….., ул. ………………………., ЕИК ………………………….., </w:t>
      </w:r>
      <w:proofErr w:type="spellStart"/>
      <w:r w:rsidRPr="00E07D4C">
        <w:rPr>
          <w:rFonts w:ascii="Arial Narrow" w:eastAsia="Times New Roman" w:hAnsi="Arial Narrow" w:cs="Times New Roman"/>
          <w:sz w:val="24"/>
          <w:szCs w:val="24"/>
          <w:lang w:val="ru-RU"/>
        </w:rPr>
        <w:t>представляван</w:t>
      </w:r>
      <w:proofErr w:type="spellEnd"/>
      <w:r w:rsidRPr="00E07D4C">
        <w:rPr>
          <w:rFonts w:ascii="Arial Narrow" w:eastAsia="Times New Roman" w:hAnsi="Arial Narrow" w:cs="Times New Roman"/>
          <w:sz w:val="24"/>
          <w:szCs w:val="24"/>
          <w:lang w:val="ru-RU"/>
        </w:rPr>
        <w:t xml:space="preserve"> от …………………….., </w:t>
      </w:r>
      <w:proofErr w:type="spellStart"/>
      <w:r w:rsidRPr="00E07D4C">
        <w:rPr>
          <w:rFonts w:ascii="Arial Narrow" w:eastAsia="Times New Roman" w:hAnsi="Arial Narrow" w:cs="Times New Roman"/>
          <w:sz w:val="24"/>
          <w:szCs w:val="24"/>
          <w:lang w:val="ru-RU"/>
        </w:rPr>
        <w:t>наричано</w:t>
      </w:r>
      <w:proofErr w:type="spellEnd"/>
      <w:r w:rsidRPr="00E07D4C">
        <w:rPr>
          <w:rFonts w:ascii="Arial Narrow" w:eastAsia="Times New Roman" w:hAnsi="Arial Narrow" w:cs="Times New Roman"/>
          <w:sz w:val="24"/>
          <w:szCs w:val="24"/>
          <w:lang w:val="ru-RU"/>
        </w:rPr>
        <w:t xml:space="preserve"> </w:t>
      </w:r>
      <w:proofErr w:type="spellStart"/>
      <w:r w:rsidRPr="00E07D4C">
        <w:rPr>
          <w:rFonts w:ascii="Arial Narrow" w:eastAsia="Times New Roman" w:hAnsi="Arial Narrow" w:cs="Times New Roman"/>
          <w:sz w:val="24"/>
          <w:szCs w:val="24"/>
          <w:lang w:val="ru-RU"/>
        </w:rPr>
        <w:t>по-долу</w:t>
      </w:r>
      <w:proofErr w:type="spellEnd"/>
      <w:r w:rsidRPr="00E07D4C">
        <w:rPr>
          <w:rFonts w:ascii="Arial Narrow" w:eastAsia="Times New Roman" w:hAnsi="Arial Narrow" w:cs="Times New Roman"/>
          <w:sz w:val="24"/>
          <w:szCs w:val="24"/>
          <w:lang w:val="ru-RU"/>
        </w:rPr>
        <w:t xml:space="preserve"> за </w:t>
      </w:r>
      <w:proofErr w:type="spellStart"/>
      <w:r w:rsidRPr="00E07D4C">
        <w:rPr>
          <w:rFonts w:ascii="Arial Narrow" w:eastAsia="Times New Roman" w:hAnsi="Arial Narrow" w:cs="Times New Roman"/>
          <w:sz w:val="24"/>
          <w:szCs w:val="24"/>
          <w:lang w:val="ru-RU"/>
        </w:rPr>
        <w:t>краткост</w:t>
      </w:r>
      <w:proofErr w:type="spellEnd"/>
      <w:r w:rsidRPr="00E07D4C">
        <w:rPr>
          <w:rFonts w:ascii="Arial Narrow" w:eastAsia="Times New Roman" w:hAnsi="Arial Narrow" w:cs="Times New Roman"/>
          <w:sz w:val="24"/>
          <w:szCs w:val="24"/>
          <w:lang w:val="ru-RU"/>
        </w:rPr>
        <w:t xml:space="preserve"> „</w:t>
      </w:r>
      <w:proofErr w:type="spellStart"/>
      <w:r w:rsidRPr="00E07D4C">
        <w:rPr>
          <w:rFonts w:ascii="Arial Narrow" w:eastAsia="Times New Roman" w:hAnsi="Arial Narrow" w:cs="Times New Roman"/>
          <w:sz w:val="24"/>
          <w:szCs w:val="24"/>
          <w:lang w:val="ru-RU"/>
        </w:rPr>
        <w:t>Наемател</w:t>
      </w:r>
      <w:proofErr w:type="spellEnd"/>
      <w:r w:rsidRPr="00E07D4C">
        <w:rPr>
          <w:rFonts w:ascii="Arial Narrow" w:eastAsia="Times New Roman" w:hAnsi="Arial Narrow" w:cs="Times New Roman"/>
          <w:sz w:val="24"/>
          <w:szCs w:val="24"/>
          <w:lang w:val="ru-RU"/>
        </w:rPr>
        <w:t>“, от друга страна</w:t>
      </w:r>
    </w:p>
    <w:p w14:paraId="63B6611A" w14:textId="77777777" w:rsidR="00E07D4C" w:rsidRPr="003307CA" w:rsidRDefault="00E07D4C" w:rsidP="00E07D4C">
      <w:pPr>
        <w:spacing w:after="0" w:line="240" w:lineRule="auto"/>
        <w:jc w:val="both"/>
        <w:rPr>
          <w:rFonts w:ascii="Arial Narrow" w:eastAsia="Times New Roman" w:hAnsi="Arial Narrow" w:cs="Times New Roman"/>
          <w:sz w:val="24"/>
          <w:szCs w:val="24"/>
          <w:lang w:val="ru-RU"/>
        </w:rPr>
      </w:pPr>
    </w:p>
    <w:p w14:paraId="7BE15B4F"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F78CD54"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p>
    <w:p w14:paraId="2869CB16"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7DA0CDFA"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1D0AD87F" w14:textId="1E5C6335"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Pr="00583449">
        <w:rPr>
          <w:rFonts w:ascii="Arial Narrow" w:hAnsi="Arial Narrow"/>
          <w:sz w:val="24"/>
          <w:szCs w:val="24"/>
        </w:rPr>
        <w:t>гр</w:t>
      </w:r>
      <w:proofErr w:type="spellEnd"/>
      <w:r w:rsidRPr="00583449">
        <w:rPr>
          <w:rFonts w:ascii="Arial Narrow" w:hAnsi="Arial Narrow"/>
          <w:sz w:val="24"/>
          <w:szCs w:val="24"/>
        </w:rPr>
        <w:t xml:space="preserve">. </w:t>
      </w:r>
      <w:proofErr w:type="spellStart"/>
      <w:r w:rsidRPr="00583449">
        <w:rPr>
          <w:rFonts w:ascii="Arial Narrow" w:hAnsi="Arial Narrow"/>
          <w:sz w:val="24"/>
          <w:szCs w:val="24"/>
        </w:rPr>
        <w:t>Пазарджик</w:t>
      </w:r>
      <w:proofErr w:type="spellEnd"/>
      <w:r w:rsidRPr="00583449">
        <w:rPr>
          <w:rFonts w:ascii="Arial Narrow" w:hAnsi="Arial Narrow"/>
          <w:sz w:val="24"/>
          <w:szCs w:val="24"/>
        </w:rPr>
        <w:t xml:space="preserve">, </w:t>
      </w:r>
      <w:proofErr w:type="spellStart"/>
      <w:r w:rsidRPr="00583449">
        <w:rPr>
          <w:rFonts w:ascii="Arial Narrow" w:hAnsi="Arial Narrow"/>
          <w:sz w:val="24"/>
          <w:szCs w:val="24"/>
        </w:rPr>
        <w:t>ул</w:t>
      </w:r>
      <w:proofErr w:type="spellEnd"/>
      <w:r w:rsidRPr="00583449">
        <w:rPr>
          <w:rFonts w:ascii="Arial Narrow" w:hAnsi="Arial Narrow"/>
          <w:sz w:val="24"/>
          <w:szCs w:val="24"/>
        </w:rPr>
        <w:t>. „</w:t>
      </w:r>
      <w:proofErr w:type="spellStart"/>
      <w:r w:rsidRPr="00583449">
        <w:rPr>
          <w:rFonts w:ascii="Arial Narrow" w:hAnsi="Arial Narrow"/>
          <w:sz w:val="24"/>
          <w:szCs w:val="24"/>
        </w:rPr>
        <w:t>Константин</w:t>
      </w:r>
      <w:proofErr w:type="spellEnd"/>
      <w:r w:rsidRPr="00583449">
        <w:rPr>
          <w:rFonts w:ascii="Arial Narrow" w:hAnsi="Arial Narrow"/>
          <w:sz w:val="24"/>
          <w:szCs w:val="24"/>
        </w:rPr>
        <w:t xml:space="preserve"> </w:t>
      </w:r>
      <w:proofErr w:type="spellStart"/>
      <w:proofErr w:type="gramStart"/>
      <w:r w:rsidRPr="00583449">
        <w:rPr>
          <w:rFonts w:ascii="Arial Narrow" w:hAnsi="Arial Narrow"/>
          <w:sz w:val="24"/>
          <w:szCs w:val="24"/>
        </w:rPr>
        <w:t>Величков</w:t>
      </w:r>
      <w:proofErr w:type="spellEnd"/>
      <w:r w:rsidRPr="00583449">
        <w:rPr>
          <w:rFonts w:ascii="Arial Narrow" w:hAnsi="Arial Narrow"/>
          <w:sz w:val="24"/>
          <w:szCs w:val="24"/>
        </w:rPr>
        <w:t>“ №</w:t>
      </w:r>
      <w:proofErr w:type="gramEnd"/>
      <w:r w:rsidRPr="00583449">
        <w:rPr>
          <w:rFonts w:ascii="Arial Narrow" w:hAnsi="Arial Narrow"/>
          <w:sz w:val="24"/>
          <w:szCs w:val="24"/>
        </w:rPr>
        <w:t xml:space="preserve"> 20,</w:t>
      </w:r>
      <w:r w:rsidRPr="00583449">
        <w:t xml:space="preserve"> </w:t>
      </w:r>
      <w:r w:rsidRPr="003307CA">
        <w:rPr>
          <w:rFonts w:ascii="Arial Narrow" w:eastAsia="Times New Roman" w:hAnsi="Arial Narrow" w:cs="Times New Roman"/>
          <w:sz w:val="24"/>
          <w:szCs w:val="24"/>
          <w:lang w:val="bg-BG"/>
        </w:rPr>
        <w:t>а именно:</w:t>
      </w:r>
    </w:p>
    <w:p w14:paraId="44205089" w14:textId="2EEC2589" w:rsidR="00D5087F" w:rsidRPr="003307CA" w:rsidRDefault="00D5087F" w:rsidP="00D5087F">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bookmarkStart w:id="5" w:name="_Hlk119597427"/>
      <w:r w:rsidR="003F0023" w:rsidRPr="003F0023">
        <w:rPr>
          <w:rFonts w:ascii="Arial Narrow" w:eastAsia="Times New Roman" w:hAnsi="Arial Narrow" w:cs="Times New Roman"/>
          <w:b/>
          <w:bCs/>
          <w:sz w:val="24"/>
          <w:szCs w:val="24"/>
          <w:lang w:val="bg-BG"/>
        </w:rPr>
        <w:t>Офис № 207</w:t>
      </w:r>
      <w:r w:rsidR="003F0023" w:rsidRPr="00510BEA">
        <w:rPr>
          <w:rFonts w:ascii="Arial Narrow" w:eastAsia="Times New Roman" w:hAnsi="Arial Narrow" w:cs="Times New Roman"/>
          <w:sz w:val="24"/>
          <w:szCs w:val="24"/>
          <w:lang w:val="bg-BG"/>
        </w:rPr>
        <w:t>, с площ 17,00 кв.м.</w:t>
      </w:r>
      <w:r w:rsidR="003F0023" w:rsidRPr="003F0023">
        <w:rPr>
          <w:rFonts w:ascii="Arial Narrow" w:eastAsia="Times New Roman" w:hAnsi="Arial Narrow" w:cs="Times New Roman"/>
          <w:sz w:val="24"/>
          <w:szCs w:val="24"/>
          <w:lang w:val="bg-BG"/>
        </w:rPr>
        <w:t>,</w:t>
      </w:r>
      <w:r w:rsidR="003F0023" w:rsidRPr="00510BEA">
        <w:rPr>
          <w:rFonts w:ascii="Arial Narrow" w:eastAsia="Times New Roman" w:hAnsi="Arial Narrow" w:cs="Times New Roman"/>
          <w:sz w:val="24"/>
          <w:szCs w:val="24"/>
          <w:lang w:val="bg-BG"/>
        </w:rPr>
        <w:t xml:space="preserve"> находящ се на втори етаж в сградата на „Информационно обслужване“ АД – клон Пазарджик</w:t>
      </w:r>
      <w:bookmarkEnd w:id="5"/>
      <w:r w:rsidRPr="00583449">
        <w:rPr>
          <w:rFonts w:ascii="Arial Narrow" w:eastAsia="Times New Roman" w:hAnsi="Arial Narrow" w:cs="Times New Roman"/>
          <w:sz w:val="24"/>
          <w:szCs w:val="24"/>
          <w:lang w:val="bg-BG"/>
        </w:rPr>
        <w:t xml:space="preserve">. </w:t>
      </w:r>
    </w:p>
    <w:p w14:paraId="26BE6DCA" w14:textId="016C83FA" w:rsidR="00D5087F" w:rsidRPr="003307CA" w:rsidRDefault="00D5087F" w:rsidP="00D5087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офис </w:t>
      </w:r>
      <w:r w:rsidRPr="003307CA">
        <w:rPr>
          <w:rFonts w:ascii="Arial Narrow" w:eastAsia="Times New Roman" w:hAnsi="Arial Narrow" w:cs="Times New Roman"/>
          <w:sz w:val="24"/>
          <w:szCs w:val="24"/>
          <w:lang w:val="bg-BG"/>
        </w:rPr>
        <w:t>и в съответствие с предмета си на дейност.</w:t>
      </w:r>
    </w:p>
    <w:p w14:paraId="7286A5F0" w14:textId="77777777" w:rsidR="00D5087F" w:rsidRPr="003307CA" w:rsidRDefault="00D5087F" w:rsidP="00D5087F">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298D3EF" w14:textId="731B28D2" w:rsidR="00D5087F" w:rsidRPr="003307CA"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w:t>
      </w:r>
      <w:r w:rsidR="003F0023" w:rsidRPr="003307CA">
        <w:rPr>
          <w:rFonts w:ascii="Arial Narrow" w:eastAsia="Times New Roman" w:hAnsi="Arial Narrow" w:cs="Times New Roman"/>
          <w:sz w:val="24"/>
          <w:szCs w:val="24"/>
          <w:lang w:val="bg-BG"/>
        </w:rPr>
        <w:t>202</w:t>
      </w:r>
      <w:r w:rsidR="003F0023">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г.</w:t>
      </w:r>
    </w:p>
    <w:p w14:paraId="2C075975"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0FFAAFB"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B4F31FA" w14:textId="77777777" w:rsidR="00D5087F" w:rsidRPr="003307CA" w:rsidRDefault="00D5087F" w:rsidP="00D5087F">
      <w:pPr>
        <w:spacing w:after="0" w:line="240" w:lineRule="auto"/>
        <w:rPr>
          <w:rFonts w:ascii="Arial Narrow" w:eastAsia="Times New Roman" w:hAnsi="Arial Narrow" w:cs="Times New Roman"/>
          <w:b/>
          <w:sz w:val="24"/>
          <w:szCs w:val="24"/>
          <w:lang w:val="ru-RU"/>
        </w:rPr>
      </w:pPr>
    </w:p>
    <w:p w14:paraId="083D3903"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FC0DEDD"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p>
    <w:p w14:paraId="153295A9"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0A431E9" w14:textId="14AF4090"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461B965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B63EB5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347362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DF45034" w14:textId="3F392E4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0B5A7EB" w14:textId="1F46705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3F7B1B8" w14:textId="3B60ED6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1069C766" w14:textId="010E9B59"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45134894" w14:textId="793A43E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w:t>
      </w:r>
      <w:r w:rsidR="00DD125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имот, движимо имущество 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FD43C45" w14:textId="1A4FFE3D"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w:t>
      </w:r>
      <w:r w:rsidR="00AB2794">
        <w:rPr>
          <w:rFonts w:ascii="Arial Narrow" w:eastAsia="Times New Roman" w:hAnsi="Arial Narrow" w:cs="Times New Roman"/>
          <w:sz w:val="24"/>
          <w:szCs w:val="24"/>
          <w:lang w:val="bg-BG"/>
        </w:rPr>
        <w:t>т</w:t>
      </w:r>
      <w:r w:rsidRPr="003307CA">
        <w:rPr>
          <w:rFonts w:ascii="Arial Narrow" w:eastAsia="Times New Roman" w:hAnsi="Arial Narrow" w:cs="Times New Roman"/>
          <w:sz w:val="24"/>
          <w:szCs w:val="24"/>
          <w:lang w:val="bg-BG"/>
        </w:rPr>
        <w:t>.</w:t>
      </w:r>
    </w:p>
    <w:p w14:paraId="5C18E91F" w14:textId="11FB42E4"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42B44418" w14:textId="77777777" w:rsidR="00D5087F" w:rsidRPr="003307CA"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8A533E6"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14C4B69B" w14:textId="29E282B4"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599E06B0" w14:textId="61878B15"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1E73787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EE2122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1DE30B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40097B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5C8B47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FBF745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EE03D2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B95BB96" w14:textId="26124E23"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5A4A1D7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685A46DC" w14:textId="0F664C7F"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w:t>
      </w:r>
      <w:r w:rsidR="00C2486B">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A5D48D3" w14:textId="743CDE4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17BFBDDE" w14:textId="50C3484E"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C2486B">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31E3A0C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049ABAF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w:t>
      </w:r>
      <w:proofErr w:type="spellStart"/>
      <w:r w:rsidRPr="003307CA">
        <w:rPr>
          <w:rFonts w:ascii="Arial Narrow" w:eastAsia="Times New Roman" w:hAnsi="Arial Narrow" w:cs="Times New Roman"/>
          <w:sz w:val="24"/>
          <w:szCs w:val="24"/>
          <w:lang w:val="ru-RU"/>
        </w:rPr>
        <w:t>прекратяване</w:t>
      </w:r>
      <w:proofErr w:type="spellEnd"/>
      <w:r w:rsidRPr="003307CA">
        <w:rPr>
          <w:rFonts w:ascii="Arial Narrow" w:eastAsia="Times New Roman" w:hAnsi="Arial Narrow" w:cs="Times New Roman"/>
          <w:sz w:val="24"/>
          <w:szCs w:val="24"/>
          <w:lang w:val="ru-RU"/>
        </w:rPr>
        <w:t xml:space="preserve"> на договора да </w:t>
      </w:r>
      <w:proofErr w:type="spellStart"/>
      <w:r w:rsidRPr="003307CA">
        <w:rPr>
          <w:rFonts w:ascii="Arial Narrow" w:eastAsia="Times New Roman" w:hAnsi="Arial Narrow" w:cs="Times New Roman"/>
          <w:sz w:val="24"/>
          <w:szCs w:val="24"/>
          <w:lang w:val="ru-RU"/>
        </w:rPr>
        <w:t>върне</w:t>
      </w:r>
      <w:proofErr w:type="spellEnd"/>
      <w:r w:rsidRPr="003307CA">
        <w:rPr>
          <w:rFonts w:ascii="Arial Narrow" w:eastAsia="Times New Roman" w:hAnsi="Arial Narrow" w:cs="Times New Roman"/>
          <w:sz w:val="24"/>
          <w:szCs w:val="24"/>
          <w:lang w:val="ru-RU"/>
        </w:rPr>
        <w:t xml:space="preserve"> на </w:t>
      </w:r>
      <w:proofErr w:type="spellStart"/>
      <w:r w:rsidRPr="003307CA">
        <w:rPr>
          <w:rFonts w:ascii="Arial Narrow" w:eastAsia="Times New Roman" w:hAnsi="Arial Narrow" w:cs="Times New Roman"/>
          <w:sz w:val="24"/>
          <w:szCs w:val="24"/>
          <w:lang w:val="ru-RU"/>
        </w:rPr>
        <w:t>Наемателя</w:t>
      </w:r>
      <w:proofErr w:type="spellEnd"/>
      <w:r w:rsidRPr="003307CA">
        <w:rPr>
          <w:rFonts w:ascii="Arial Narrow" w:eastAsia="Times New Roman" w:hAnsi="Arial Narrow" w:cs="Times New Roman"/>
          <w:sz w:val="24"/>
          <w:szCs w:val="24"/>
          <w:lang w:val="ru-RU"/>
        </w:rPr>
        <w:t xml:space="preserve"> депозита по т. 5.3. в случай че </w:t>
      </w:r>
      <w:proofErr w:type="spellStart"/>
      <w:r w:rsidRPr="003307CA">
        <w:rPr>
          <w:rFonts w:ascii="Arial Narrow" w:eastAsia="Times New Roman" w:hAnsi="Arial Narrow" w:cs="Times New Roman"/>
          <w:sz w:val="24"/>
          <w:szCs w:val="24"/>
          <w:lang w:val="ru-RU"/>
        </w:rPr>
        <w:t>няма</w:t>
      </w:r>
      <w:proofErr w:type="spellEnd"/>
      <w:r w:rsidRPr="003307CA">
        <w:rPr>
          <w:rFonts w:ascii="Arial Narrow" w:eastAsia="Times New Roman" w:hAnsi="Arial Narrow" w:cs="Times New Roman"/>
          <w:sz w:val="24"/>
          <w:szCs w:val="24"/>
          <w:lang w:val="ru-RU"/>
        </w:rPr>
        <w:t xml:space="preserve"> </w:t>
      </w:r>
      <w:proofErr w:type="spellStart"/>
      <w:r w:rsidRPr="003307CA">
        <w:rPr>
          <w:rFonts w:ascii="Arial Narrow" w:eastAsia="Times New Roman" w:hAnsi="Arial Narrow" w:cs="Times New Roman"/>
          <w:sz w:val="24"/>
          <w:szCs w:val="24"/>
          <w:lang w:val="ru-RU"/>
        </w:rPr>
        <w:t>нанесени</w:t>
      </w:r>
      <w:proofErr w:type="spellEnd"/>
      <w:r w:rsidRPr="003307CA">
        <w:rPr>
          <w:rFonts w:ascii="Arial Narrow" w:eastAsia="Times New Roman" w:hAnsi="Arial Narrow" w:cs="Times New Roman"/>
          <w:sz w:val="24"/>
          <w:szCs w:val="24"/>
          <w:lang w:val="ru-RU"/>
        </w:rPr>
        <w:t xml:space="preserve"> вреди на </w:t>
      </w:r>
      <w:proofErr w:type="spellStart"/>
      <w:r w:rsidRPr="003307CA">
        <w:rPr>
          <w:rFonts w:ascii="Arial Narrow" w:eastAsia="Times New Roman" w:hAnsi="Arial Narrow" w:cs="Times New Roman"/>
          <w:sz w:val="24"/>
          <w:szCs w:val="24"/>
          <w:lang w:val="ru-RU"/>
        </w:rPr>
        <w:t>имота</w:t>
      </w:r>
      <w:proofErr w:type="spellEnd"/>
      <w:r w:rsidRPr="003307CA">
        <w:rPr>
          <w:rFonts w:ascii="Arial Narrow" w:eastAsia="Times New Roman" w:hAnsi="Arial Narrow" w:cs="Times New Roman"/>
          <w:sz w:val="24"/>
          <w:szCs w:val="24"/>
          <w:lang w:val="ru-RU"/>
        </w:rPr>
        <w:t xml:space="preserve"> и </w:t>
      </w:r>
      <w:proofErr w:type="spellStart"/>
      <w:r w:rsidRPr="003307CA">
        <w:rPr>
          <w:rFonts w:ascii="Arial Narrow" w:eastAsia="Times New Roman" w:hAnsi="Arial Narrow" w:cs="Times New Roman"/>
          <w:sz w:val="24"/>
          <w:szCs w:val="24"/>
          <w:lang w:val="ru-RU"/>
        </w:rPr>
        <w:t>са</w:t>
      </w:r>
      <w:proofErr w:type="spellEnd"/>
      <w:r w:rsidRPr="003307CA">
        <w:rPr>
          <w:rFonts w:ascii="Arial Narrow" w:eastAsia="Times New Roman" w:hAnsi="Arial Narrow" w:cs="Times New Roman"/>
          <w:sz w:val="24"/>
          <w:szCs w:val="24"/>
          <w:lang w:val="ru-RU"/>
        </w:rPr>
        <w:t xml:space="preserve"> </w:t>
      </w:r>
      <w:proofErr w:type="spellStart"/>
      <w:r w:rsidRPr="003307CA">
        <w:rPr>
          <w:rFonts w:ascii="Arial Narrow" w:eastAsia="Times New Roman" w:hAnsi="Arial Narrow" w:cs="Times New Roman"/>
          <w:sz w:val="24"/>
          <w:szCs w:val="24"/>
          <w:lang w:val="ru-RU"/>
        </w:rPr>
        <w:t>изплатени</w:t>
      </w:r>
      <w:proofErr w:type="spellEnd"/>
      <w:r w:rsidRPr="003307CA">
        <w:rPr>
          <w:rFonts w:ascii="Arial Narrow" w:eastAsia="Times New Roman" w:hAnsi="Arial Narrow" w:cs="Times New Roman"/>
          <w:sz w:val="24"/>
          <w:szCs w:val="24"/>
          <w:lang w:val="ru-RU"/>
        </w:rPr>
        <w:t xml:space="preserve"> </w:t>
      </w:r>
      <w:proofErr w:type="spellStart"/>
      <w:r w:rsidRPr="003307CA">
        <w:rPr>
          <w:rFonts w:ascii="Arial Narrow" w:eastAsia="Times New Roman" w:hAnsi="Arial Narrow" w:cs="Times New Roman"/>
          <w:sz w:val="24"/>
          <w:szCs w:val="24"/>
          <w:lang w:val="ru-RU"/>
        </w:rPr>
        <w:t>всички</w:t>
      </w:r>
      <w:proofErr w:type="spellEnd"/>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3F029D8C"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262D036"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3DA84F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12C511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C300399" w14:textId="77777777" w:rsidR="00D5087F" w:rsidRPr="003307CA" w:rsidRDefault="00D5087F" w:rsidP="00D5087F">
      <w:pPr>
        <w:spacing w:after="0" w:line="240" w:lineRule="auto"/>
        <w:rPr>
          <w:rFonts w:ascii="Arial Narrow" w:eastAsia="Times New Roman" w:hAnsi="Arial Narrow" w:cs="Times New Roman"/>
          <w:b/>
          <w:sz w:val="24"/>
          <w:szCs w:val="24"/>
          <w:lang w:val="bg-BG"/>
        </w:rPr>
      </w:pPr>
    </w:p>
    <w:p w14:paraId="6906E46A"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8759C8F" w14:textId="77777777" w:rsidR="00D5087F" w:rsidRPr="003307CA" w:rsidRDefault="00D5087F" w:rsidP="00D5087F">
      <w:pPr>
        <w:spacing w:after="0" w:line="240" w:lineRule="auto"/>
        <w:rPr>
          <w:rFonts w:ascii="Arial Narrow" w:eastAsia="Times New Roman" w:hAnsi="Arial Narrow" w:cs="Times New Roman"/>
          <w:sz w:val="24"/>
          <w:szCs w:val="24"/>
          <w:lang w:val="bg-BG"/>
        </w:rPr>
      </w:pPr>
    </w:p>
    <w:p w14:paraId="630402EC" w14:textId="6FBC2344"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Наемодателя месечна наемна цена за нает</w:t>
      </w:r>
      <w:r w:rsidR="00AB2794">
        <w:rPr>
          <w:rFonts w:ascii="Arial Narrow" w:eastAsia="Times New Roman" w:hAnsi="Arial Narrow" w:cs="Times New Roman"/>
          <w:sz w:val="24"/>
          <w:szCs w:val="24"/>
          <w:lang w:val="bg-BG"/>
        </w:rPr>
        <w:t>ия</w:t>
      </w:r>
      <w:r w:rsidRPr="003307CA">
        <w:rPr>
          <w:rFonts w:ascii="Arial Narrow" w:eastAsia="Times New Roman" w:hAnsi="Arial Narrow" w:cs="Times New Roman"/>
          <w:sz w:val="24"/>
          <w:szCs w:val="24"/>
          <w:lang w:val="bg-BG"/>
        </w:rPr>
        <w:t xml:space="preserve"> имот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2BF103EF"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830A663" w14:textId="77777777" w:rsidR="00D5087F"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D6C1781" w14:textId="6D234EFC" w:rsidR="00D5087F" w:rsidRPr="00D77926" w:rsidRDefault="00D5087F" w:rsidP="00D5087F">
      <w:pPr>
        <w:spacing w:after="120" w:line="240" w:lineRule="auto"/>
        <w:ind w:firstLine="720"/>
        <w:jc w:val="both"/>
        <w:rPr>
          <w:rFonts w:ascii="Arial Narrow" w:eastAsia="Times New Roman" w:hAnsi="Arial Narrow" w:cs="Times New Roman"/>
          <w:b/>
          <w:bCs/>
          <w:iCs/>
          <w:sz w:val="24"/>
          <w:szCs w:val="24"/>
          <w:lang w:val="ru-RU"/>
        </w:rPr>
      </w:pPr>
      <w:r w:rsidRPr="00D77926">
        <w:rPr>
          <w:rFonts w:ascii="Arial Narrow" w:eastAsia="Times New Roman" w:hAnsi="Arial Narrow" w:cs="Times New Roman"/>
          <w:b/>
          <w:bCs/>
          <w:iCs/>
          <w:sz w:val="24"/>
          <w:szCs w:val="24"/>
          <w:lang w:val="ru-RU"/>
        </w:rPr>
        <w:t>IBAN:</w:t>
      </w:r>
      <w:r w:rsidR="00E07D4C">
        <w:rPr>
          <w:rFonts w:ascii="Arial Narrow" w:eastAsia="Times New Roman" w:hAnsi="Arial Narrow" w:cs="Times New Roman"/>
          <w:b/>
          <w:bCs/>
          <w:iCs/>
          <w:sz w:val="24"/>
          <w:szCs w:val="24"/>
          <w:lang w:val="ru-RU"/>
        </w:rPr>
        <w:t xml:space="preserve"> </w:t>
      </w:r>
      <w:r w:rsidR="003F0023">
        <w:rPr>
          <w:rFonts w:ascii="Arial Narrow" w:eastAsia="Times New Roman" w:hAnsi="Arial Narrow" w:cs="Times New Roman"/>
          <w:bCs/>
          <w:iCs/>
          <w:sz w:val="24"/>
          <w:szCs w:val="24"/>
          <w:lang w:val="ru-RU"/>
        </w:rPr>
        <w:t>………</w:t>
      </w:r>
      <w:proofErr w:type="gramStart"/>
      <w:r w:rsidR="003F0023">
        <w:rPr>
          <w:rFonts w:ascii="Arial Narrow" w:eastAsia="Times New Roman" w:hAnsi="Arial Narrow" w:cs="Times New Roman"/>
          <w:bCs/>
          <w:iCs/>
          <w:sz w:val="24"/>
          <w:szCs w:val="24"/>
          <w:lang w:val="ru-RU"/>
        </w:rPr>
        <w:t>…….</w:t>
      </w:r>
      <w:proofErr w:type="gramEnd"/>
      <w:r w:rsidRPr="00D77926">
        <w:rPr>
          <w:rFonts w:ascii="Arial Narrow" w:eastAsia="Times New Roman" w:hAnsi="Arial Narrow" w:cs="Times New Roman"/>
          <w:bCs/>
          <w:iCs/>
          <w:sz w:val="24"/>
          <w:szCs w:val="24"/>
          <w:lang w:val="ru-RU"/>
        </w:rPr>
        <w:t>,</w:t>
      </w:r>
    </w:p>
    <w:p w14:paraId="16CE8D27" w14:textId="5D8BB52F" w:rsidR="00D5087F" w:rsidRPr="00D77926" w:rsidRDefault="00D5087F" w:rsidP="00D5087F">
      <w:pPr>
        <w:spacing w:after="120" w:line="240" w:lineRule="auto"/>
        <w:ind w:firstLine="720"/>
        <w:jc w:val="both"/>
        <w:rPr>
          <w:rFonts w:ascii="Arial Narrow" w:eastAsia="Times New Roman" w:hAnsi="Arial Narrow" w:cs="Times New Roman"/>
          <w:bCs/>
          <w:iCs/>
          <w:sz w:val="24"/>
          <w:szCs w:val="24"/>
          <w:lang w:val="ru-RU"/>
        </w:rPr>
      </w:pPr>
      <w:r w:rsidRPr="00D77926">
        <w:rPr>
          <w:rFonts w:ascii="Arial Narrow" w:eastAsia="Times New Roman" w:hAnsi="Arial Narrow" w:cs="Times New Roman"/>
          <w:b/>
          <w:bCs/>
          <w:iCs/>
          <w:sz w:val="24"/>
          <w:szCs w:val="24"/>
          <w:lang w:val="ru-RU"/>
        </w:rPr>
        <w:t>BIC</w:t>
      </w:r>
      <w:r w:rsidR="00E07D4C">
        <w:rPr>
          <w:rFonts w:ascii="Arial Narrow" w:eastAsia="Times New Roman" w:hAnsi="Arial Narrow" w:cs="Times New Roman"/>
          <w:b/>
          <w:bCs/>
          <w:iCs/>
          <w:sz w:val="24"/>
          <w:szCs w:val="24"/>
          <w:lang w:val="ru-RU"/>
        </w:rPr>
        <w:t>:</w:t>
      </w:r>
      <w:r w:rsidRPr="00D77926">
        <w:rPr>
          <w:rFonts w:ascii="Arial Narrow" w:eastAsia="Times New Roman" w:hAnsi="Arial Narrow" w:cs="Times New Roman"/>
          <w:b/>
          <w:bCs/>
          <w:iCs/>
          <w:sz w:val="24"/>
          <w:szCs w:val="24"/>
          <w:lang w:val="ru-RU"/>
        </w:rPr>
        <w:t xml:space="preserve"> </w:t>
      </w:r>
      <w:r w:rsidR="003F0023">
        <w:rPr>
          <w:rFonts w:ascii="Arial Narrow" w:eastAsia="Times New Roman" w:hAnsi="Arial Narrow" w:cs="Times New Roman"/>
          <w:bCs/>
          <w:iCs/>
          <w:sz w:val="24"/>
          <w:szCs w:val="24"/>
          <w:lang w:val="ru-RU"/>
        </w:rPr>
        <w:t>……………</w:t>
      </w:r>
      <w:r w:rsidRPr="00D77926">
        <w:rPr>
          <w:rFonts w:ascii="Arial Narrow" w:eastAsia="Times New Roman" w:hAnsi="Arial Narrow" w:cs="Times New Roman"/>
          <w:bCs/>
          <w:iCs/>
          <w:sz w:val="24"/>
          <w:szCs w:val="24"/>
          <w:lang w:val="ru-RU"/>
        </w:rPr>
        <w:t xml:space="preserve">; </w:t>
      </w:r>
    </w:p>
    <w:p w14:paraId="0D09CA1E" w14:textId="7F1D5193" w:rsidR="00D5087F" w:rsidRPr="00D77926" w:rsidRDefault="00D5087F" w:rsidP="00D5087F">
      <w:pPr>
        <w:spacing w:after="120" w:line="240" w:lineRule="auto"/>
        <w:ind w:firstLine="720"/>
        <w:jc w:val="both"/>
        <w:rPr>
          <w:rFonts w:ascii="Arial Narrow" w:eastAsia="Times New Roman" w:hAnsi="Arial Narrow" w:cs="Times New Roman"/>
          <w:b/>
          <w:bCs/>
          <w:iCs/>
          <w:sz w:val="24"/>
          <w:szCs w:val="24"/>
          <w:lang w:val="ru-RU"/>
        </w:rPr>
      </w:pPr>
      <w:r w:rsidRPr="00D77926">
        <w:rPr>
          <w:rFonts w:ascii="Arial Narrow" w:eastAsia="Times New Roman" w:hAnsi="Arial Narrow" w:cs="Times New Roman"/>
          <w:b/>
          <w:bCs/>
          <w:iCs/>
          <w:sz w:val="24"/>
          <w:szCs w:val="24"/>
          <w:lang w:val="ru-RU"/>
        </w:rPr>
        <w:t>При Банка</w:t>
      </w:r>
      <w:r w:rsidR="003F0023">
        <w:rPr>
          <w:rFonts w:ascii="Arial Narrow" w:eastAsia="Times New Roman" w:hAnsi="Arial Narrow" w:cs="Times New Roman"/>
          <w:b/>
          <w:bCs/>
          <w:iCs/>
          <w:sz w:val="24"/>
          <w:szCs w:val="24"/>
          <w:lang w:val="ru-RU"/>
        </w:rPr>
        <w:t>:</w:t>
      </w:r>
    </w:p>
    <w:p w14:paraId="4B9B962C"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ADCF572" w14:textId="4F6CA63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9C0D99F" w14:textId="2D58FD33"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7669A657" w14:textId="77777777" w:rsidR="00D5087F" w:rsidRPr="00D77926" w:rsidRDefault="00D5087F" w:rsidP="00D5087F">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4E1F41EE"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03117B6"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83B9954" w14:textId="77777777" w:rsidR="00D5087F" w:rsidRPr="003307CA" w:rsidRDefault="00D5087F" w:rsidP="00D5087F">
      <w:pPr>
        <w:spacing w:after="0" w:line="240" w:lineRule="auto"/>
        <w:jc w:val="center"/>
        <w:rPr>
          <w:rFonts w:ascii="Arial Narrow" w:eastAsia="Times New Roman" w:hAnsi="Arial Narrow" w:cs="Times New Roman"/>
          <w:b/>
          <w:sz w:val="24"/>
          <w:szCs w:val="24"/>
        </w:rPr>
      </w:pPr>
    </w:p>
    <w:p w14:paraId="4175F026"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648ACA54"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3B80E14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A4EC4F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AE83591" w14:textId="274C5F92"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595BC7BA"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310A126C" w14:textId="77777777" w:rsidR="00D5087F" w:rsidRPr="003307CA" w:rsidRDefault="00D5087F" w:rsidP="00D5087F">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6A7189A1" w14:textId="77777777" w:rsidR="00D5087F" w:rsidRPr="003307CA" w:rsidRDefault="00D5087F" w:rsidP="00D5087F">
      <w:pPr>
        <w:spacing w:after="0" w:line="240" w:lineRule="auto"/>
        <w:rPr>
          <w:rFonts w:ascii="Arial Narrow" w:eastAsia="Times New Roman" w:hAnsi="Arial Narrow" w:cs="Times New Roman"/>
          <w:sz w:val="24"/>
          <w:szCs w:val="24"/>
          <w:lang w:val="bg-BG"/>
        </w:rPr>
      </w:pPr>
    </w:p>
    <w:p w14:paraId="20B9E1DF"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161AEF92"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265796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9F005B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7818236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11241A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46CFEBA"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247510B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A0F32F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7422280E" w14:textId="639E0E0A"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D679F7D" w14:textId="500040A8"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6B5E68B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FE4C479"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6521739"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3307CA">
        <w:rPr>
          <w:rFonts w:ascii="Arial Narrow" w:eastAsia="Times New Roman" w:hAnsi="Arial Narrow" w:cs="Times New Roman"/>
          <w:sz w:val="24"/>
          <w:szCs w:val="24"/>
          <w:lang w:val="bg-BG"/>
        </w:rPr>
        <w:lastRenderedPageBreak/>
        <w:t>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651A13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74A203E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67CC815"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C147736" w14:textId="4F45BE9F"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 под наем имот;</w:t>
      </w:r>
    </w:p>
    <w:p w14:paraId="382E4B8D" w14:textId="3965763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631540A7"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p>
    <w:p w14:paraId="415E3E1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78159D0"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185F6FC2"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204F2E3C"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18AD7596"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5184C166"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6CFC51F3"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26E0C6B3" w14:textId="781C4061" w:rsidR="00D5087F" w:rsidRDefault="00D5087F" w:rsidP="00D5087F">
      <w:pPr>
        <w:spacing w:after="0" w:line="240" w:lineRule="auto"/>
        <w:ind w:firstLine="720"/>
        <w:jc w:val="both"/>
        <w:rPr>
          <w:rFonts w:ascii="Arial Narrow" w:eastAsia="Times New Roman" w:hAnsi="Arial Narrow" w:cs="Times New Roman"/>
          <w:b/>
          <w:sz w:val="24"/>
          <w:szCs w:val="24"/>
          <w:lang w:val="bg-BG"/>
        </w:rPr>
      </w:pPr>
      <w:r w:rsidRPr="00F701A5">
        <w:rPr>
          <w:rFonts w:ascii="Arial Narrow" w:eastAsia="Times New Roman" w:hAnsi="Arial Narrow" w:cs="Times New Roman"/>
          <w:b/>
          <w:sz w:val="24"/>
          <w:szCs w:val="24"/>
          <w:lang w:val="bg-BG"/>
        </w:rPr>
        <w:t xml:space="preserve">/ </w:t>
      </w:r>
      <w:r w:rsidR="003F0023">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p>
    <w:p w14:paraId="18337867"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099EC3D0"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2ACAC57A"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400694AA"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57821233" w14:textId="7361AE45"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003F0023">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p>
    <w:p w14:paraId="733ECC5A" w14:textId="69B6C0B8" w:rsidR="00B122E0" w:rsidRPr="00E07D4C" w:rsidRDefault="00D5087F" w:rsidP="00E07D4C">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sectPr w:rsidR="00B122E0" w:rsidRPr="00E07D4C"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DCA9" w14:textId="77777777" w:rsidR="00D61934" w:rsidRDefault="00D61934" w:rsidP="00334921">
      <w:pPr>
        <w:spacing w:after="0" w:line="240" w:lineRule="auto"/>
      </w:pPr>
      <w:r>
        <w:separator/>
      </w:r>
    </w:p>
  </w:endnote>
  <w:endnote w:type="continuationSeparator" w:id="0">
    <w:p w14:paraId="00711F72" w14:textId="77777777" w:rsidR="00D61934" w:rsidRDefault="00D6193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08AB5EE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09BCF"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4469">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A7723F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DFBDC"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446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C09D" w14:textId="77777777" w:rsidR="00D61934" w:rsidRDefault="00D61934" w:rsidP="00334921">
      <w:pPr>
        <w:spacing w:after="0" w:line="240" w:lineRule="auto"/>
      </w:pPr>
      <w:r>
        <w:separator/>
      </w:r>
    </w:p>
  </w:footnote>
  <w:footnote w:type="continuationSeparator" w:id="0">
    <w:p w14:paraId="2DA0ADFC" w14:textId="77777777" w:rsidR="00D61934" w:rsidRDefault="00D6193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01B0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D6193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Галя Гогова">
    <w15:presenceInfo w15:providerId="AD" w15:userId="S::g.gogova@is-bg.net::eafc8460-78e5-40c1-997a-ca2fbc757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0EFB"/>
    <w:rsid w:val="000435BF"/>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2715"/>
    <w:rsid w:val="001F3064"/>
    <w:rsid w:val="001F7CD0"/>
    <w:rsid w:val="00216F9C"/>
    <w:rsid w:val="002221AF"/>
    <w:rsid w:val="00242A8E"/>
    <w:rsid w:val="002449A8"/>
    <w:rsid w:val="00252CDA"/>
    <w:rsid w:val="00264BAE"/>
    <w:rsid w:val="00275FD8"/>
    <w:rsid w:val="00282D09"/>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74F1C"/>
    <w:rsid w:val="00376D4F"/>
    <w:rsid w:val="00380FAE"/>
    <w:rsid w:val="00387A1E"/>
    <w:rsid w:val="003A12FB"/>
    <w:rsid w:val="003A7B8B"/>
    <w:rsid w:val="003B7ACB"/>
    <w:rsid w:val="003C665D"/>
    <w:rsid w:val="003C6BC3"/>
    <w:rsid w:val="003E7763"/>
    <w:rsid w:val="003F0023"/>
    <w:rsid w:val="003F483A"/>
    <w:rsid w:val="003F5859"/>
    <w:rsid w:val="00410E74"/>
    <w:rsid w:val="00411059"/>
    <w:rsid w:val="00415A72"/>
    <w:rsid w:val="00422F41"/>
    <w:rsid w:val="00423849"/>
    <w:rsid w:val="00426F73"/>
    <w:rsid w:val="00431716"/>
    <w:rsid w:val="0043263D"/>
    <w:rsid w:val="00441555"/>
    <w:rsid w:val="004425A2"/>
    <w:rsid w:val="00451712"/>
    <w:rsid w:val="004553C4"/>
    <w:rsid w:val="004939E1"/>
    <w:rsid w:val="004A4B03"/>
    <w:rsid w:val="004B2087"/>
    <w:rsid w:val="004B55EF"/>
    <w:rsid w:val="004D3F51"/>
    <w:rsid w:val="004E4469"/>
    <w:rsid w:val="004F26C0"/>
    <w:rsid w:val="004F3A52"/>
    <w:rsid w:val="005129FA"/>
    <w:rsid w:val="00515BA5"/>
    <w:rsid w:val="00520D92"/>
    <w:rsid w:val="005210BC"/>
    <w:rsid w:val="0052131A"/>
    <w:rsid w:val="00522C70"/>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353F"/>
    <w:rsid w:val="0063733E"/>
    <w:rsid w:val="00640490"/>
    <w:rsid w:val="00647A0E"/>
    <w:rsid w:val="00662863"/>
    <w:rsid w:val="00666324"/>
    <w:rsid w:val="00673697"/>
    <w:rsid w:val="006817FF"/>
    <w:rsid w:val="00681E05"/>
    <w:rsid w:val="006855B0"/>
    <w:rsid w:val="00686569"/>
    <w:rsid w:val="00692585"/>
    <w:rsid w:val="006977C8"/>
    <w:rsid w:val="006C7337"/>
    <w:rsid w:val="006D3BD3"/>
    <w:rsid w:val="006D77D9"/>
    <w:rsid w:val="006E3B9B"/>
    <w:rsid w:val="006F1B47"/>
    <w:rsid w:val="006F5AE0"/>
    <w:rsid w:val="00707E18"/>
    <w:rsid w:val="007125B9"/>
    <w:rsid w:val="007212EC"/>
    <w:rsid w:val="00721C46"/>
    <w:rsid w:val="007246B2"/>
    <w:rsid w:val="00777F71"/>
    <w:rsid w:val="00782500"/>
    <w:rsid w:val="007935F8"/>
    <w:rsid w:val="007A3D6E"/>
    <w:rsid w:val="007C3CFB"/>
    <w:rsid w:val="007C4288"/>
    <w:rsid w:val="007D26E0"/>
    <w:rsid w:val="007D49AE"/>
    <w:rsid w:val="007E03FD"/>
    <w:rsid w:val="007E3D12"/>
    <w:rsid w:val="00827501"/>
    <w:rsid w:val="0084205B"/>
    <w:rsid w:val="0085353A"/>
    <w:rsid w:val="00855408"/>
    <w:rsid w:val="00855BB9"/>
    <w:rsid w:val="00874325"/>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5434"/>
    <w:rsid w:val="00A25C2A"/>
    <w:rsid w:val="00A27B89"/>
    <w:rsid w:val="00A42107"/>
    <w:rsid w:val="00A434F0"/>
    <w:rsid w:val="00A5476A"/>
    <w:rsid w:val="00A5513C"/>
    <w:rsid w:val="00A701EF"/>
    <w:rsid w:val="00A72F2F"/>
    <w:rsid w:val="00A946C0"/>
    <w:rsid w:val="00A95CE9"/>
    <w:rsid w:val="00AA03F5"/>
    <w:rsid w:val="00AA4304"/>
    <w:rsid w:val="00AA663B"/>
    <w:rsid w:val="00AB2794"/>
    <w:rsid w:val="00AB6A2A"/>
    <w:rsid w:val="00AB791B"/>
    <w:rsid w:val="00AC57D0"/>
    <w:rsid w:val="00AE1D2B"/>
    <w:rsid w:val="00AE7933"/>
    <w:rsid w:val="00AF258D"/>
    <w:rsid w:val="00AF56A0"/>
    <w:rsid w:val="00B122E0"/>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2486B"/>
    <w:rsid w:val="00C3536D"/>
    <w:rsid w:val="00C477D7"/>
    <w:rsid w:val="00C53678"/>
    <w:rsid w:val="00C73187"/>
    <w:rsid w:val="00C77A69"/>
    <w:rsid w:val="00C84CC2"/>
    <w:rsid w:val="00C9364D"/>
    <w:rsid w:val="00CA08AF"/>
    <w:rsid w:val="00CA2A74"/>
    <w:rsid w:val="00CA2F16"/>
    <w:rsid w:val="00CB71B8"/>
    <w:rsid w:val="00CC1981"/>
    <w:rsid w:val="00CC36F3"/>
    <w:rsid w:val="00CD4408"/>
    <w:rsid w:val="00CD6693"/>
    <w:rsid w:val="00CD7C14"/>
    <w:rsid w:val="00CE097D"/>
    <w:rsid w:val="00D16D85"/>
    <w:rsid w:val="00D331C7"/>
    <w:rsid w:val="00D42E90"/>
    <w:rsid w:val="00D4420D"/>
    <w:rsid w:val="00D446AF"/>
    <w:rsid w:val="00D50516"/>
    <w:rsid w:val="00D5087F"/>
    <w:rsid w:val="00D50E84"/>
    <w:rsid w:val="00D57F06"/>
    <w:rsid w:val="00D61934"/>
    <w:rsid w:val="00D62059"/>
    <w:rsid w:val="00D753E4"/>
    <w:rsid w:val="00DA0996"/>
    <w:rsid w:val="00DB426E"/>
    <w:rsid w:val="00DC1DBA"/>
    <w:rsid w:val="00DC6646"/>
    <w:rsid w:val="00DD125A"/>
    <w:rsid w:val="00DD149E"/>
    <w:rsid w:val="00DD65B2"/>
    <w:rsid w:val="00DE0D8F"/>
    <w:rsid w:val="00DE5637"/>
    <w:rsid w:val="00DE6B81"/>
    <w:rsid w:val="00DE7FB3"/>
    <w:rsid w:val="00DF21C0"/>
    <w:rsid w:val="00DF2CAB"/>
    <w:rsid w:val="00DF39BA"/>
    <w:rsid w:val="00DF5EC8"/>
    <w:rsid w:val="00DF5F18"/>
    <w:rsid w:val="00E01F4D"/>
    <w:rsid w:val="00E07D4C"/>
    <w:rsid w:val="00E24C06"/>
    <w:rsid w:val="00E330AB"/>
    <w:rsid w:val="00E35F4B"/>
    <w:rsid w:val="00E545FC"/>
    <w:rsid w:val="00E55D7C"/>
    <w:rsid w:val="00E56BBF"/>
    <w:rsid w:val="00E63AAE"/>
    <w:rsid w:val="00E65F87"/>
    <w:rsid w:val="00E71D02"/>
    <w:rsid w:val="00E722EB"/>
    <w:rsid w:val="00E91114"/>
    <w:rsid w:val="00E9392D"/>
    <w:rsid w:val="00E94262"/>
    <w:rsid w:val="00E9576F"/>
    <w:rsid w:val="00EC0FBE"/>
    <w:rsid w:val="00ED2C9B"/>
    <w:rsid w:val="00ED5684"/>
    <w:rsid w:val="00ED750F"/>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5A8E"/>
    <w:rsid w:val="00FB6544"/>
    <w:rsid w:val="00FC4E08"/>
    <w:rsid w:val="00FD30DB"/>
    <w:rsid w:val="00FD50D6"/>
    <w:rsid w:val="00FD6D32"/>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F9DBCFB-DE7B-47C5-A930-0886B536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401DE-C2C0-472C-9F7A-E097C25D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14</Pages>
  <Words>4832</Words>
  <Characters>27545</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49</cp:revision>
  <dcterms:created xsi:type="dcterms:W3CDTF">2020-10-09T08:50:00Z</dcterms:created>
  <dcterms:modified xsi:type="dcterms:W3CDTF">2022-11-22T12:40:00Z</dcterms:modified>
</cp:coreProperties>
</file>